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8" w:lineRule="auto"/>
        <w:rPr>
          <w:rFonts w:hint="eastAsia" w:ascii="黑体" w:hAnsi="黑体" w:eastAsia="黑体" w:cs="方正小标宋简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附件1</w:t>
      </w:r>
    </w:p>
    <w:p>
      <w:pPr>
        <w:widowControl/>
        <w:spacing w:line="300" w:lineRule="exact"/>
        <w:ind w:firstLine="880" w:firstLineChars="200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widowControl/>
        <w:spacing w:line="560" w:lineRule="exact"/>
        <w:ind w:firstLine="880" w:firstLineChars="200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金华市本级财政支出项目绩效自评表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（2019年度）</w:t>
      </w:r>
    </w:p>
    <w:p>
      <w:pPr>
        <w:widowControl/>
        <w:spacing w:line="560" w:lineRule="exact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实施单位（盖章）：</w:t>
      </w:r>
      <w:ins w:id="0" w:author="芦振辉" w:date="2020-04-09T14:39:09Z">
        <w:r>
          <w:rPr>
            <w:rFonts w:hint="eastAsia" w:ascii="仿宋_GB2312" w:eastAsia="仿宋_GB2312"/>
            <w:kern w:val="0"/>
            <w:sz w:val="24"/>
            <w:lang w:eastAsia="zh-CN"/>
          </w:rPr>
          <w:t>金华市</w:t>
        </w:r>
      </w:ins>
      <w:ins w:id="1" w:author="芦振辉" w:date="2020-04-09T14:39:10Z">
        <w:r>
          <w:rPr>
            <w:rFonts w:hint="eastAsia" w:ascii="仿宋_GB2312" w:eastAsia="仿宋_GB2312"/>
            <w:kern w:val="0"/>
            <w:sz w:val="24"/>
            <w:lang w:eastAsia="zh-CN"/>
          </w:rPr>
          <w:t>档案</w:t>
        </w:r>
      </w:ins>
      <w:ins w:id="2" w:author="芦振辉" w:date="2020-04-09T14:39:11Z">
        <w:r>
          <w:rPr>
            <w:rFonts w:hint="eastAsia" w:ascii="仿宋_GB2312" w:eastAsia="仿宋_GB2312"/>
            <w:kern w:val="0"/>
            <w:sz w:val="24"/>
            <w:lang w:eastAsia="zh-CN"/>
          </w:rPr>
          <w:t>馆</w:t>
        </w:r>
      </w:ins>
    </w:p>
    <w:tbl>
      <w:tblPr>
        <w:tblStyle w:val="9"/>
        <w:tblW w:w="99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3" w:author="周巧娟" w:date="2020-09-16T10:16:53Z">
          <w:tblPr>
            <w:tblStyle w:val="9"/>
            <w:tblW w:w="9914" w:type="dxa"/>
            <w:jc w:val="center"/>
            <w:tblInd w:w="0" w:type="dxa"/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671"/>
        <w:gridCol w:w="709"/>
        <w:gridCol w:w="296"/>
        <w:gridCol w:w="780"/>
        <w:gridCol w:w="1020"/>
        <w:gridCol w:w="690"/>
        <w:gridCol w:w="1183"/>
        <w:gridCol w:w="1134"/>
        <w:gridCol w:w="850"/>
        <w:gridCol w:w="208"/>
        <w:gridCol w:w="627"/>
        <w:gridCol w:w="1746"/>
        <w:tblGridChange w:id="4">
          <w:tblGrid>
            <w:gridCol w:w="671"/>
            <w:gridCol w:w="709"/>
            <w:gridCol w:w="296"/>
            <w:gridCol w:w="413"/>
            <w:gridCol w:w="1387"/>
            <w:gridCol w:w="739"/>
            <w:gridCol w:w="1134"/>
            <w:gridCol w:w="1134"/>
            <w:gridCol w:w="850"/>
            <w:gridCol w:w="208"/>
            <w:gridCol w:w="627"/>
            <w:gridCol w:w="1746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" w:author="周巧娟" w:date="2020-09-16T10:16:53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85" w:hRule="exact"/>
          <w:jc w:val="center"/>
          <w:trPrChange w:id="5" w:author="周巧娟" w:date="2020-09-16T10:16:53Z">
            <w:trPr>
              <w:trHeight w:val="540" w:hRule="exact"/>
              <w:jc w:val="center"/>
            </w:trPr>
          </w:trPrChange>
        </w:trPr>
        <w:tc>
          <w:tcPr>
            <w:tcW w:w="1676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  <w:tcPrChange w:id="6" w:author="周巧娟" w:date="2020-09-16T10:16:53Z">
              <w:tcPr>
                <w:tcW w:w="1676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8238" w:type="dxa"/>
            <w:gridSpan w:val="9"/>
            <w:tcBorders>
              <w:left w:val="nil"/>
              <w:bottom w:val="single" w:color="000000" w:sz="4" w:space="0"/>
            </w:tcBorders>
            <w:vAlign w:val="center"/>
            <w:tcPrChange w:id="7" w:author="周巧娟" w:date="2020-09-16T10:16:53Z">
              <w:tcPr>
                <w:tcW w:w="8238" w:type="dxa"/>
                <w:gridSpan w:val="9"/>
                <w:tcBorders>
                  <w:top w:val="single" w:color="000000" w:sz="4" w:space="0"/>
                  <w:left w:val="nil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ins w:id="8" w:author="芦振辉" w:date="2020-04-09T09:52:22Z">
              <w:r>
                <w:rPr>
                  <w:rFonts w:hint="eastAsia" w:ascii="仿宋_GB2312" w:hAnsi="Times New Roman" w:eastAsia="仿宋_GB2312" w:cs="Times New Roman"/>
                  <w:color w:val="000000" w:themeColor="text1"/>
                  <w:kern w:val="0"/>
                  <w:sz w:val="24"/>
                  <w:szCs w:val="24"/>
                  <w:lang w:val="en-US" w:eastAsia="zh-CN"/>
                  <w:rPrChange w:id="9" w:author="周巧娟" w:date="2020-04-15T10:13:01Z">
                    <w:rPr>
                      <w:rFonts w:hint="eastAsia" w:ascii="仿宋_GB2312" w:hAnsi="仿宋_GB2312" w:eastAsia="仿宋_GB2312" w:cs="仿宋_GB2312"/>
                      <w:color w:val="000000" w:themeColor="text1"/>
                      <w:kern w:val="0"/>
                      <w:sz w:val="28"/>
                      <w:szCs w:val="28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金华市</w:t>
              </w:r>
            </w:ins>
            <w:ins w:id="10" w:author="芦振辉" w:date="2020-04-09T09:52:24Z">
              <w:r>
                <w:rPr>
                  <w:rFonts w:hint="eastAsia" w:ascii="仿宋_GB2312" w:hAnsi="Times New Roman" w:eastAsia="仿宋_GB2312" w:cs="Times New Roman"/>
                  <w:color w:val="000000" w:themeColor="text1"/>
                  <w:kern w:val="0"/>
                  <w:sz w:val="24"/>
                  <w:szCs w:val="24"/>
                  <w:lang w:val="en-US" w:eastAsia="zh-CN"/>
                  <w:rPrChange w:id="11" w:author="周巧娟" w:date="2020-04-15T10:13:01Z">
                    <w:rPr>
                      <w:rFonts w:hint="eastAsia" w:ascii="仿宋_GB2312" w:hAnsi="仿宋_GB2312" w:eastAsia="仿宋_GB2312" w:cs="仿宋_GB2312"/>
                      <w:color w:val="000000" w:themeColor="text1"/>
                      <w:kern w:val="0"/>
                      <w:sz w:val="28"/>
                      <w:szCs w:val="28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电子文件</w:t>
              </w:r>
            </w:ins>
            <w:ins w:id="12" w:author="芦振辉" w:date="2020-04-09T09:52:25Z">
              <w:r>
                <w:rPr>
                  <w:rFonts w:hint="eastAsia" w:ascii="仿宋_GB2312" w:hAnsi="Times New Roman" w:eastAsia="仿宋_GB2312" w:cs="Times New Roman"/>
                  <w:color w:val="000000" w:themeColor="text1"/>
                  <w:kern w:val="0"/>
                  <w:sz w:val="24"/>
                  <w:szCs w:val="24"/>
                  <w:lang w:val="en-US" w:eastAsia="zh-CN"/>
                  <w:rPrChange w:id="13" w:author="周巧娟" w:date="2020-04-15T10:13:01Z">
                    <w:rPr>
                      <w:rFonts w:hint="eastAsia" w:ascii="仿宋_GB2312" w:hAnsi="仿宋_GB2312" w:eastAsia="仿宋_GB2312" w:cs="仿宋_GB2312"/>
                      <w:color w:val="000000" w:themeColor="text1"/>
                      <w:kern w:val="0"/>
                      <w:sz w:val="28"/>
                      <w:szCs w:val="28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管理</w:t>
              </w:r>
            </w:ins>
            <w:ins w:id="14" w:author="芦振辉" w:date="2020-04-09T09:52:26Z">
              <w:r>
                <w:rPr>
                  <w:rFonts w:hint="eastAsia" w:ascii="仿宋_GB2312" w:hAnsi="Times New Roman" w:eastAsia="仿宋_GB2312" w:cs="Times New Roman"/>
                  <w:color w:val="000000" w:themeColor="text1"/>
                  <w:kern w:val="0"/>
                  <w:sz w:val="24"/>
                  <w:szCs w:val="24"/>
                  <w:lang w:val="en-US" w:eastAsia="zh-CN"/>
                  <w:rPrChange w:id="15" w:author="周巧娟" w:date="2020-04-15T10:13:01Z">
                    <w:rPr>
                      <w:rFonts w:hint="eastAsia" w:ascii="仿宋_GB2312" w:hAnsi="仿宋_GB2312" w:eastAsia="仿宋_GB2312" w:cs="仿宋_GB2312"/>
                      <w:color w:val="000000" w:themeColor="text1"/>
                      <w:kern w:val="0"/>
                      <w:sz w:val="28"/>
                      <w:szCs w:val="28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统一</w:t>
              </w:r>
            </w:ins>
            <w:ins w:id="16" w:author="芦振辉" w:date="2020-04-09T09:52:27Z">
              <w:r>
                <w:rPr>
                  <w:rFonts w:hint="eastAsia" w:ascii="仿宋_GB2312" w:hAnsi="Times New Roman" w:eastAsia="仿宋_GB2312" w:cs="Times New Roman"/>
                  <w:color w:val="000000" w:themeColor="text1"/>
                  <w:kern w:val="0"/>
                  <w:sz w:val="24"/>
                  <w:szCs w:val="24"/>
                  <w:lang w:val="en-US" w:eastAsia="zh-CN"/>
                  <w:rPrChange w:id="17" w:author="周巧娟" w:date="2020-04-15T10:13:01Z">
                    <w:rPr>
                      <w:rFonts w:hint="eastAsia" w:ascii="仿宋_GB2312" w:hAnsi="仿宋_GB2312" w:eastAsia="仿宋_GB2312" w:cs="仿宋_GB2312"/>
                      <w:color w:val="000000" w:themeColor="text1"/>
                      <w:kern w:val="0"/>
                      <w:sz w:val="28"/>
                      <w:szCs w:val="28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平台</w:t>
              </w:r>
            </w:ins>
            <w:ins w:id="18" w:author="芦振辉" w:date="2020-04-09T09:52:39Z">
              <w:r>
                <w:rPr>
                  <w:rFonts w:hint="eastAsia" w:ascii="仿宋_GB2312" w:hAnsi="Times New Roman" w:eastAsia="仿宋_GB2312" w:cs="Times New Roman"/>
                  <w:color w:val="000000" w:themeColor="text1"/>
                  <w:kern w:val="0"/>
                  <w:sz w:val="24"/>
                  <w:szCs w:val="24"/>
                  <w:lang w:val="en-US" w:eastAsia="zh-CN"/>
                  <w:rPrChange w:id="19" w:author="周巧娟" w:date="2020-04-15T10:13:01Z">
                    <w:rPr>
                      <w:rFonts w:hint="eastAsia" w:ascii="仿宋_GB2312" w:hAnsi="仿宋_GB2312" w:eastAsia="仿宋_GB2312" w:cs="仿宋_GB2312"/>
                      <w:color w:val="000000" w:themeColor="text1"/>
                      <w:kern w:val="0"/>
                      <w:sz w:val="28"/>
                      <w:szCs w:val="28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项目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0" w:author="周巧娟" w:date="2020-09-16T10:16:53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10" w:hRule="exact"/>
          <w:jc w:val="center"/>
          <w:trPrChange w:id="20" w:author="周巧娟" w:date="2020-09-16T10:16:53Z">
            <w:trPr>
              <w:trHeight w:val="505" w:hRule="exact"/>
              <w:jc w:val="center"/>
            </w:trPr>
          </w:trPrChange>
        </w:trPr>
        <w:tc>
          <w:tcPr>
            <w:tcW w:w="167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21" w:author="周巧娟" w:date="2020-09-16T10:16:53Z">
              <w:tcPr>
                <w:tcW w:w="1676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3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  <w:tcPrChange w:id="22" w:author="周巧娟" w:date="2020-09-16T10:16:53Z">
              <w:tcPr>
                <w:tcW w:w="3673" w:type="dxa"/>
                <w:gridSpan w:val="4"/>
                <w:tcBorders>
                  <w:top w:val="single" w:color="000000" w:sz="4" w:space="0"/>
                  <w:left w:val="nil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ins w:id="23" w:author="芦振辉" w:date="2020-04-09T09:50:54Z">
              <w:r>
                <w:rPr>
                  <w:rFonts w:hint="eastAsia" w:ascii="仿宋_GB2312" w:hAnsi="Times New Roman" w:eastAsia="仿宋_GB2312" w:cs="Times New Roman"/>
                  <w:color w:val="000000" w:themeColor="text1"/>
                  <w:kern w:val="0"/>
                  <w:sz w:val="24"/>
                  <w:szCs w:val="24"/>
                  <w:rPrChange w:id="24" w:author="周巧娟" w:date="2020-04-15T10:13:04Z">
                    <w:rPr>
                      <w:rFonts w:hint="eastAsia" w:ascii="仿宋_GB2312" w:hAnsi="SimSun-ExtB" w:eastAsia="仿宋_GB2312" w:cs="仿宋_GB2312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金华市档案馆</w:t>
              </w:r>
            </w:ins>
          </w:p>
        </w:tc>
        <w:tc>
          <w:tcPr>
            <w:tcW w:w="21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  <w:tcPrChange w:id="25" w:author="周巧娟" w:date="2020-09-16T10:16:53Z">
              <w:tcPr>
                <w:tcW w:w="2192" w:type="dxa"/>
                <w:gridSpan w:val="3"/>
                <w:tcBorders>
                  <w:top w:val="single" w:color="000000" w:sz="4" w:space="0"/>
                  <w:left w:val="nil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实施单位</w:t>
            </w: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  <w:tcPrChange w:id="26" w:author="周巧娟" w:date="2020-09-16T10:16:53Z">
              <w:tcPr>
                <w:tcW w:w="2373" w:type="dxa"/>
                <w:gridSpan w:val="2"/>
                <w:tcBorders>
                  <w:top w:val="single" w:color="000000" w:sz="4" w:space="0"/>
                  <w:left w:val="nil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ins w:id="27" w:author="芦振辉" w:date="2020-04-09T09:50:56Z">
              <w:r>
                <w:rPr>
                  <w:rFonts w:hint="eastAsia" w:ascii="仿宋_GB2312" w:hAnsi="Times New Roman" w:eastAsia="仿宋_GB2312" w:cs="Times New Roman"/>
                  <w:color w:val="000000" w:themeColor="text1"/>
                  <w:kern w:val="0"/>
                  <w:sz w:val="24"/>
                  <w:szCs w:val="24"/>
                  <w:rPrChange w:id="28" w:author="周巧娟" w:date="2020-04-15T10:13:07Z">
                    <w:rPr>
                      <w:rFonts w:hint="eastAsia" w:ascii="仿宋_GB2312" w:hAnsi="SimSun-ExtB" w:eastAsia="仿宋_GB2312" w:cs="仿宋_GB2312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金华市档案馆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9" w:author="周巧娟" w:date="2020-09-16T10:16:53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95" w:hRule="exact"/>
          <w:jc w:val="center"/>
          <w:trPrChange w:id="29" w:author="周巧娟" w:date="2020-09-16T10:16:53Z">
            <w:trPr>
              <w:trHeight w:val="480" w:hRule="exact"/>
              <w:jc w:val="center"/>
            </w:trPr>
          </w:trPrChange>
        </w:trPr>
        <w:tc>
          <w:tcPr>
            <w:tcW w:w="167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30" w:author="周巧娟" w:date="2020-09-16T10:16:53Z">
              <w:tcPr>
                <w:tcW w:w="1676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823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  <w:tcPrChange w:id="31" w:author="周巧娟" w:date="2020-09-16T10:16:53Z">
              <w:tcPr>
                <w:tcW w:w="8238" w:type="dxa"/>
                <w:gridSpan w:val="9"/>
                <w:tcBorders>
                  <w:top w:val="single" w:color="000000" w:sz="4" w:space="0"/>
                  <w:left w:val="nil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ins w:id="32" w:author="芦振辉" w:date="2020-04-09T09:52:47Z">
              <w:r>
                <w:rPr>
                  <w:rFonts w:hint="eastAsia" w:ascii="仿宋_GB2312" w:hAnsi="Times New Roman" w:eastAsia="仿宋_GB2312" w:cs="Times New Roman"/>
                  <w:color w:val="000000" w:themeColor="text1"/>
                  <w:kern w:val="0"/>
                  <w:sz w:val="24"/>
                  <w:szCs w:val="24"/>
                  <w:rPrChange w:id="33" w:author="周巧娟" w:date="2020-04-15T10:13:11Z">
                    <w:rPr>
                      <w:rFonts w:ascii="仿宋_GB2312" w:hAnsi="SimSun-ExtB" w:eastAsia="仿宋_GB2312" w:cs="仿宋_GB2312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2018.9-2019.9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4" w:author="周巧娟" w:date="2020-09-16T10:16:53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30" w:hRule="exact"/>
          <w:jc w:val="center"/>
          <w:trPrChange w:id="34" w:author="周巧娟" w:date="2020-09-16T10:16:53Z">
            <w:trPr>
              <w:trHeight w:val="485" w:hRule="exact"/>
              <w:jc w:val="center"/>
            </w:trPr>
          </w:trPrChange>
        </w:trPr>
        <w:tc>
          <w:tcPr>
            <w:tcW w:w="167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35" w:author="周巧娟" w:date="2020-09-16T10:16:53Z">
              <w:tcPr>
                <w:tcW w:w="1676" w:type="dxa"/>
                <w:gridSpan w:val="3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3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  <w:tcPrChange w:id="36" w:author="周巧娟" w:date="2020-09-16T10:16:53Z">
              <w:tcPr>
                <w:tcW w:w="3673" w:type="dxa"/>
                <w:gridSpan w:val="4"/>
                <w:tcBorders>
                  <w:top w:val="single" w:color="000000" w:sz="4" w:space="0"/>
                  <w:left w:val="nil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ins w:id="37" w:author="芦振辉" w:date="2020-04-09T09:52:51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 w:val="24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芦振辉</w:t>
              </w:r>
            </w:ins>
          </w:p>
        </w:tc>
        <w:tc>
          <w:tcPr>
            <w:tcW w:w="21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  <w:tcPrChange w:id="38" w:author="周巧娟" w:date="2020-09-16T10:16:53Z">
              <w:tcPr>
                <w:tcW w:w="2192" w:type="dxa"/>
                <w:gridSpan w:val="3"/>
                <w:tcBorders>
                  <w:top w:val="single" w:color="000000" w:sz="4" w:space="0"/>
                  <w:left w:val="nil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  <w:tcPrChange w:id="39" w:author="周巧娟" w:date="2020-09-16T10:16:53Z">
              <w:tcPr>
                <w:tcW w:w="2373" w:type="dxa"/>
                <w:gridSpan w:val="2"/>
                <w:tcBorders>
                  <w:top w:val="single" w:color="000000" w:sz="4" w:space="0"/>
                  <w:left w:val="nil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ins w:id="40" w:author="芦振辉" w:date="2020-04-09T09:53:59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 w:val="24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8</w:t>
              </w:r>
            </w:ins>
            <w:ins w:id="41" w:author="芦振辉" w:date="2020-04-09T09:54:00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 w:val="24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219</w:t>
              </w:r>
            </w:ins>
            <w:ins w:id="42" w:author="芦振辉" w:date="2020-04-09T09:54:01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 w:val="24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2239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3" w:author="周巧娟" w:date="2020-09-16T10:16:53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4" w:hRule="atLeast"/>
          <w:jc w:val="center"/>
          <w:trPrChange w:id="43" w:author="周巧娟" w:date="2020-09-16T10:16:53Z">
            <w:trPr>
              <w:gridAfter w:val="7"/>
              <w:wAfter w:w="6438" w:type="dxa"/>
              <w:jc w:val="center"/>
            </w:trPr>
          </w:trPrChange>
        </w:trPr>
        <w:tc>
          <w:tcPr>
            <w:tcW w:w="1676" w:type="dxa"/>
            <w:gridSpan w:val="3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  <w:tcPrChange w:id="44" w:author="周巧娟" w:date="2020-09-16T10:16:53Z">
              <w:tcPr>
                <w:tcW w:w="671" w:type="dxa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项目资金（万元）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  <w:tcPrChange w:id="45" w:author="周巧娟" w:date="2020-09-16T10:16:53Z">
              <w:tcPr>
                <w:tcW w:w="709" w:type="dxa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  <w:tcPrChange w:id="46" w:author="周巧娟" w:date="2020-09-16T10:16:53Z">
              <w:tcPr>
                <w:tcW w:w="296" w:type="dxa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年初预算数</w:t>
            </w:r>
          </w:p>
        </w:tc>
        <w:tc>
          <w:tcPr>
            <w:tcW w:w="21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  <w:tcPrChange w:id="47" w:author="周巧娟" w:date="2020-09-16T10:16:53Z">
              <w:tcPr>
                <w:tcW w:w="413" w:type="dxa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全年预算数</w:t>
            </w: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  <w:tcPrChange w:id="48" w:author="周巧娟" w:date="2020-09-16T10:16:53Z">
              <w:tcPr>
                <w:tcW w:w="1387" w:type="dxa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全年执行数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9" w:author="周巧娟" w:date="2020-09-16T10:16:53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9" w:hRule="atLeast"/>
          <w:jc w:val="center"/>
          <w:trPrChange w:id="49" w:author="周巧娟" w:date="2020-09-16T10:16:53Z">
            <w:trPr>
              <w:gridAfter w:val="7"/>
              <w:wAfter w:w="6438" w:type="dxa"/>
              <w:jc w:val="center"/>
            </w:trPr>
          </w:trPrChange>
        </w:trPr>
        <w:tc>
          <w:tcPr>
            <w:tcW w:w="1676" w:type="dxa"/>
            <w:gridSpan w:val="3"/>
            <w:vMerge w:val="continue"/>
            <w:tcBorders>
              <w:right w:val="single" w:color="000000" w:sz="4" w:space="0"/>
            </w:tcBorders>
            <w:vAlign w:val="center"/>
            <w:tcPrChange w:id="50" w:author="周巧娟" w:date="2020-09-16T10:16:53Z">
              <w:tcPr>
                <w:tcW w:w="671" w:type="dxa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  <w:tcPrChange w:id="51" w:author="周巧娟" w:date="2020-09-16T10:16:53Z">
              <w:tcPr>
                <w:tcW w:w="709" w:type="dxa"/>
              </w:tcPr>
            </w:tcPrChange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年度资金总额</w:t>
            </w:r>
          </w:p>
        </w:tc>
        <w:tc>
          <w:tcPr>
            <w:tcW w:w="18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  <w:tcPrChange w:id="52" w:author="周巧娟" w:date="2020-09-16T10:16:53Z">
              <w:tcPr>
                <w:tcW w:w="296" w:type="dxa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ins w:id="53" w:author="芦振辉" w:date="2020-04-09T09:57:54Z">
              <w:r>
                <w:rPr>
                  <w:rFonts w:hint="eastAsia" w:ascii="仿宋_GB2312" w:hAnsi="仿宋_GB2312" w:eastAsia="仿宋_GB2312" w:cs="仿宋_GB2312"/>
                  <w:color w:val="000000" w:themeColor="text1"/>
                  <w:sz w:val="24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22</w:t>
              </w:r>
            </w:ins>
            <w:ins w:id="54" w:author="芦振辉" w:date="2020-04-09T09:57:55Z">
              <w:r>
                <w:rPr>
                  <w:rFonts w:hint="eastAsia" w:ascii="仿宋_GB2312" w:hAnsi="仿宋_GB2312" w:eastAsia="仿宋_GB2312" w:cs="仿宋_GB2312"/>
                  <w:color w:val="000000" w:themeColor="text1"/>
                  <w:sz w:val="24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7.</w:t>
              </w:r>
            </w:ins>
            <w:ins w:id="55" w:author="芦振辉" w:date="2020-04-09T09:57:56Z">
              <w:r>
                <w:rPr>
                  <w:rFonts w:hint="eastAsia" w:ascii="仿宋_GB2312" w:hAnsi="仿宋_GB2312" w:eastAsia="仿宋_GB2312" w:cs="仿宋_GB2312"/>
                  <w:color w:val="000000" w:themeColor="text1"/>
                  <w:sz w:val="24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16</w:t>
              </w:r>
            </w:ins>
          </w:p>
        </w:tc>
        <w:tc>
          <w:tcPr>
            <w:tcW w:w="21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  <w:tcPrChange w:id="56" w:author="周巧娟" w:date="2020-09-16T10:16:53Z">
              <w:tcPr>
                <w:tcW w:w="413" w:type="dxa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ins w:id="57" w:author="芦振辉" w:date="2020-04-09T09:57:59Z">
              <w:r>
                <w:rPr>
                  <w:rFonts w:hint="eastAsia" w:ascii="仿宋_GB2312" w:hAnsi="仿宋_GB2312" w:eastAsia="仿宋_GB2312" w:cs="仿宋_GB2312"/>
                  <w:color w:val="000000" w:themeColor="text1"/>
                  <w:sz w:val="24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22</w:t>
              </w:r>
            </w:ins>
            <w:ins w:id="58" w:author="芦振辉" w:date="2020-04-09T09:58:00Z">
              <w:r>
                <w:rPr>
                  <w:rFonts w:hint="eastAsia" w:ascii="仿宋_GB2312" w:hAnsi="仿宋_GB2312" w:eastAsia="仿宋_GB2312" w:cs="仿宋_GB2312"/>
                  <w:color w:val="000000" w:themeColor="text1"/>
                  <w:sz w:val="24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7.</w:t>
              </w:r>
            </w:ins>
            <w:ins w:id="59" w:author="芦振辉" w:date="2020-04-09T09:58:01Z">
              <w:r>
                <w:rPr>
                  <w:rFonts w:hint="eastAsia" w:ascii="仿宋_GB2312" w:hAnsi="仿宋_GB2312" w:eastAsia="仿宋_GB2312" w:cs="仿宋_GB2312"/>
                  <w:color w:val="000000" w:themeColor="text1"/>
                  <w:sz w:val="24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16</w:t>
              </w:r>
            </w:ins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  <w:tcPrChange w:id="60" w:author="周巧娟" w:date="2020-09-16T10:16:53Z">
              <w:tcPr>
                <w:tcW w:w="1387" w:type="dxa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ins w:id="61" w:author="芦振辉" w:date="2020-04-09T09:58:20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 w:val="24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224</w:t>
              </w:r>
            </w:ins>
            <w:ins w:id="62" w:author="芦振辉" w:date="2020-04-09T09:58:21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 w:val="24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.81</w:t>
              </w:r>
            </w:ins>
            <w:ins w:id="63" w:author="芦振辉" w:date="2020-04-09T09:58:22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 w:val="24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4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4" w:author="周巧娟" w:date="2020-09-16T10:16:53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64" w:hRule="atLeast"/>
          <w:jc w:val="center"/>
          <w:trPrChange w:id="64" w:author="周巧娟" w:date="2020-09-16T10:16:53Z">
            <w:trPr>
              <w:gridAfter w:val="7"/>
              <w:wAfter w:w="6438" w:type="dxa"/>
              <w:jc w:val="center"/>
            </w:trPr>
          </w:trPrChange>
        </w:trPr>
        <w:tc>
          <w:tcPr>
            <w:tcW w:w="1676" w:type="dxa"/>
            <w:gridSpan w:val="3"/>
            <w:vMerge w:val="continue"/>
            <w:tcBorders>
              <w:right w:val="single" w:color="000000" w:sz="4" w:space="0"/>
            </w:tcBorders>
            <w:vAlign w:val="center"/>
            <w:tcPrChange w:id="65" w:author="周巧娟" w:date="2020-09-16T10:16:53Z">
              <w:tcPr>
                <w:tcW w:w="671" w:type="dxa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  <w:tcPrChange w:id="66" w:author="周巧娟" w:date="2020-09-16T10:16:53Z">
              <w:tcPr>
                <w:tcW w:w="709" w:type="dxa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其中：市本级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安排资金</w:t>
            </w:r>
          </w:p>
        </w:tc>
        <w:tc>
          <w:tcPr>
            <w:tcW w:w="18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  <w:tcPrChange w:id="67" w:author="周巧娟" w:date="2020-09-16T10:16:53Z">
              <w:tcPr>
                <w:tcW w:w="296" w:type="dxa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227.16</w:t>
            </w:r>
          </w:p>
        </w:tc>
        <w:tc>
          <w:tcPr>
            <w:tcW w:w="21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  <w:tcPrChange w:id="68" w:author="周巧娟" w:date="2020-09-16T10:16:53Z">
              <w:tcPr>
                <w:tcW w:w="413" w:type="dxa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227.16</w:t>
            </w: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  <w:tcPrChange w:id="69" w:author="周巧娟" w:date="2020-09-16T10:16:53Z">
              <w:tcPr>
                <w:tcW w:w="1387" w:type="dxa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224.814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0" w:author="周巧娟" w:date="2020-09-16T10:16:53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43" w:hRule="atLeast"/>
          <w:jc w:val="center"/>
          <w:trPrChange w:id="70" w:author="周巧娟" w:date="2020-09-16T10:16:53Z">
            <w:trPr>
              <w:trHeight w:val="463" w:hRule="atLeast"/>
              <w:jc w:val="center"/>
            </w:trPr>
          </w:trPrChange>
        </w:trPr>
        <w:tc>
          <w:tcPr>
            <w:tcW w:w="671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  <w:tcPrChange w:id="71" w:author="周巧娟" w:date="2020-09-16T10:16:53Z">
              <w:tcPr>
                <w:tcW w:w="671" w:type="dxa"/>
                <w:vMerge w:val="restart"/>
                <w:tcBorders>
                  <w:top w:val="single" w:color="000000" w:sz="4" w:space="0"/>
                  <w:left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年度总体目标</w:t>
            </w:r>
          </w:p>
        </w:tc>
        <w:tc>
          <w:tcPr>
            <w:tcW w:w="46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72" w:author="周巧娟" w:date="2020-09-16T10:16:53Z">
              <w:tcPr>
                <w:tcW w:w="4678" w:type="dxa"/>
                <w:gridSpan w:val="6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预期目标</w:t>
            </w: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cPrChange w:id="73" w:author="周巧娟" w:date="2020-09-16T10:16:53Z">
              <w:tcPr>
                <w:tcW w:w="4565" w:type="dxa"/>
                <w:gridSpan w:val="5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实际完成情况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4" w:author="周巧娟" w:date="2020-09-16T10:16:53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447" w:hRule="atLeast"/>
          <w:jc w:val="center"/>
          <w:trPrChange w:id="74" w:author="周巧娟" w:date="2020-09-16T10:16:53Z">
            <w:trPr>
              <w:trHeight w:val="538" w:hRule="atLeast"/>
              <w:jc w:val="center"/>
            </w:trPr>
          </w:trPrChange>
        </w:trPr>
        <w:tc>
          <w:tcPr>
            <w:tcW w:w="671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  <w:tcPrChange w:id="75" w:author="周巧娟" w:date="2020-09-16T10:16:53Z">
              <w:tcPr>
                <w:tcW w:w="671" w:type="dxa"/>
                <w:vMerge w:val="continue"/>
                <w:tcBorders>
                  <w:left w:val="single" w:color="000000" w:sz="4" w:space="0"/>
                  <w:bottom w:val="single" w:color="auto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76" w:author="周巧娟" w:date="2020-09-16T10:16:53Z">
              <w:tcPr>
                <w:tcW w:w="4678" w:type="dxa"/>
                <w:gridSpan w:val="6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ins w:id="77" w:author="芦振辉" w:date="2020-04-09T09:59:29Z">
              <w:r>
                <w:rPr>
                  <w:rFonts w:hint="eastAsia" w:ascii="仿宋_GB2312" w:hAnsi="Times New Roman" w:eastAsia="仿宋_GB2312" w:cs="Times New Roman"/>
                  <w:bCs w:val="0"/>
                  <w:color w:val="000000" w:themeColor="text1"/>
                  <w:kern w:val="0"/>
                  <w:sz w:val="24"/>
                  <w:lang w:eastAsia="zh-CN"/>
                  <w:rPrChange w:id="78" w:author="周巧娟" w:date="2020-04-15T10:13:21Z">
                    <w:rPr>
                      <w:rFonts w:hint="eastAsia" w:ascii="仿宋_GB2312" w:hAnsi="仿宋_GB2312" w:eastAsia="仿宋_GB2312" w:cs="仿宋_GB2312"/>
                      <w:bCs/>
                      <w:color w:val="000000" w:themeColor="text1"/>
                      <w:kern w:val="0"/>
                      <w:sz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完成</w:t>
              </w:r>
            </w:ins>
            <w:ins w:id="79" w:author="芦振辉" w:date="2020-04-09T09:59:30Z">
              <w:r>
                <w:rPr>
                  <w:rFonts w:hint="eastAsia" w:ascii="仿宋_GB2312" w:hAnsi="Times New Roman" w:eastAsia="仿宋_GB2312" w:cs="Times New Roman"/>
                  <w:bCs w:val="0"/>
                  <w:color w:val="000000" w:themeColor="text1"/>
                  <w:kern w:val="0"/>
                  <w:sz w:val="24"/>
                  <w:lang w:eastAsia="zh-CN"/>
                  <w:rPrChange w:id="80" w:author="周巧娟" w:date="2020-04-15T10:13:21Z">
                    <w:rPr>
                      <w:rFonts w:hint="eastAsia" w:ascii="仿宋_GB2312" w:hAnsi="仿宋_GB2312" w:eastAsia="仿宋_GB2312" w:cs="仿宋_GB2312"/>
                      <w:bCs/>
                      <w:color w:val="000000" w:themeColor="text1"/>
                      <w:kern w:val="0"/>
                      <w:sz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项目</w:t>
              </w:r>
            </w:ins>
            <w:ins w:id="81" w:author="芦振辉" w:date="2020-04-09T09:59:32Z">
              <w:r>
                <w:rPr>
                  <w:rFonts w:hint="eastAsia" w:ascii="仿宋_GB2312" w:hAnsi="Times New Roman" w:eastAsia="仿宋_GB2312" w:cs="Times New Roman"/>
                  <w:bCs w:val="0"/>
                  <w:color w:val="000000" w:themeColor="text1"/>
                  <w:kern w:val="0"/>
                  <w:sz w:val="24"/>
                  <w:lang w:eastAsia="zh-CN"/>
                  <w:rPrChange w:id="82" w:author="周巧娟" w:date="2020-04-15T10:13:21Z">
                    <w:rPr>
                      <w:rFonts w:hint="eastAsia" w:ascii="仿宋_GB2312" w:hAnsi="仿宋_GB2312" w:eastAsia="仿宋_GB2312" w:cs="仿宋_GB2312"/>
                      <w:bCs/>
                      <w:color w:val="000000" w:themeColor="text1"/>
                      <w:kern w:val="0"/>
                      <w:sz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建设</w:t>
              </w:r>
            </w:ins>
            <w:ins w:id="83" w:author="芦振辉" w:date="2020-04-09T09:59:50Z">
              <w:r>
                <w:rPr>
                  <w:rFonts w:hint="eastAsia" w:ascii="仿宋_GB2312" w:hAnsi="Times New Roman" w:eastAsia="仿宋_GB2312" w:cs="Times New Roman"/>
                  <w:bCs w:val="0"/>
                  <w:color w:val="000000" w:themeColor="text1"/>
                  <w:kern w:val="0"/>
                  <w:sz w:val="24"/>
                  <w:lang w:eastAsia="zh-CN"/>
                  <w:rPrChange w:id="84" w:author="周巧娟" w:date="2020-04-15T10:13:21Z">
                    <w:rPr>
                      <w:rFonts w:hint="eastAsia" w:ascii="仿宋_GB2312" w:hAnsi="仿宋_GB2312" w:eastAsia="仿宋_GB2312" w:cs="仿宋_GB2312"/>
                      <w:bCs/>
                      <w:color w:val="000000" w:themeColor="text1"/>
                      <w:kern w:val="0"/>
                      <w:sz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验收</w:t>
              </w:r>
            </w:ins>
            <w:ins w:id="85" w:author="芦振辉" w:date="2020-04-09T09:59:33Z">
              <w:r>
                <w:rPr>
                  <w:rFonts w:hint="eastAsia" w:ascii="仿宋_GB2312" w:hAnsi="Times New Roman" w:eastAsia="仿宋_GB2312" w:cs="Times New Roman"/>
                  <w:bCs w:val="0"/>
                  <w:color w:val="000000" w:themeColor="text1"/>
                  <w:kern w:val="0"/>
                  <w:sz w:val="24"/>
                  <w:lang w:eastAsia="zh-CN"/>
                  <w:rPrChange w:id="86" w:author="周巧娟" w:date="2020-04-15T10:13:21Z">
                    <w:rPr>
                      <w:rFonts w:hint="eastAsia" w:ascii="仿宋_GB2312" w:hAnsi="仿宋_GB2312" w:eastAsia="仿宋_GB2312" w:cs="仿宋_GB2312"/>
                      <w:bCs/>
                      <w:color w:val="000000" w:themeColor="text1"/>
                      <w:kern w:val="0"/>
                      <w:sz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及</w:t>
              </w:r>
            </w:ins>
            <w:ins w:id="87" w:author="芦振辉" w:date="2020-04-09T09:59:38Z">
              <w:r>
                <w:rPr>
                  <w:rFonts w:hint="eastAsia" w:ascii="仿宋_GB2312" w:hAnsi="Times New Roman" w:eastAsia="仿宋_GB2312" w:cs="Times New Roman"/>
                  <w:bCs w:val="0"/>
                  <w:color w:val="000000" w:themeColor="text1"/>
                  <w:kern w:val="0"/>
                  <w:sz w:val="24"/>
                  <w:lang w:eastAsia="zh-CN"/>
                  <w:rPrChange w:id="88" w:author="周巧娟" w:date="2020-04-15T10:13:21Z">
                    <w:rPr>
                      <w:rFonts w:hint="eastAsia" w:ascii="仿宋_GB2312" w:hAnsi="仿宋_GB2312" w:eastAsia="仿宋_GB2312" w:cs="仿宋_GB2312"/>
                      <w:bCs/>
                      <w:color w:val="000000" w:themeColor="text1"/>
                      <w:kern w:val="0"/>
                      <w:sz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经费</w:t>
              </w:r>
            </w:ins>
            <w:ins w:id="89" w:author="芦振辉" w:date="2020-04-09T09:59:42Z">
              <w:r>
                <w:rPr>
                  <w:rFonts w:hint="eastAsia" w:ascii="仿宋_GB2312" w:hAnsi="Times New Roman" w:eastAsia="仿宋_GB2312" w:cs="Times New Roman"/>
                  <w:bCs w:val="0"/>
                  <w:color w:val="000000" w:themeColor="text1"/>
                  <w:kern w:val="0"/>
                  <w:sz w:val="24"/>
                  <w:lang w:eastAsia="zh-CN"/>
                  <w:rPrChange w:id="90" w:author="周巧娟" w:date="2020-04-15T10:13:21Z">
                    <w:rPr>
                      <w:rFonts w:hint="eastAsia" w:ascii="仿宋_GB2312" w:hAnsi="仿宋_GB2312" w:eastAsia="仿宋_GB2312" w:cs="仿宋_GB2312"/>
                      <w:bCs/>
                      <w:color w:val="000000" w:themeColor="text1"/>
                      <w:kern w:val="0"/>
                      <w:sz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支付</w:t>
              </w:r>
            </w:ins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cPrChange w:id="91" w:author="周巧娟" w:date="2020-09-16T10:16:53Z">
              <w:tcPr>
                <w:tcW w:w="4565" w:type="dxa"/>
                <w:gridSpan w:val="5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ins w:id="92" w:author="芦振辉" w:date="2020-04-09T10:00:07Z">
              <w:r>
                <w:rPr>
                  <w:rFonts w:hint="eastAsia" w:ascii="仿宋_GB2312" w:hAnsi="Times New Roman" w:eastAsia="仿宋_GB2312" w:cs="Times New Roman"/>
                  <w:bCs w:val="0"/>
                  <w:color w:val="000000" w:themeColor="text1"/>
                  <w:kern w:val="0"/>
                  <w:sz w:val="24"/>
                  <w:lang w:eastAsia="zh-CN"/>
                  <w:rPrChange w:id="93" w:author="周巧娟" w:date="2020-04-15T10:13:25Z">
                    <w:rPr>
                      <w:rFonts w:hint="eastAsia" w:ascii="仿宋_GB2312" w:hAnsi="仿宋_GB2312" w:eastAsia="仿宋_GB2312" w:cs="仿宋_GB2312"/>
                      <w:bCs/>
                      <w:color w:val="000000" w:themeColor="text1"/>
                      <w:kern w:val="0"/>
                      <w:sz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完成项目建设验收及经费支付</w:t>
              </w:r>
            </w:ins>
            <w:ins w:id="94" w:author="芦振辉" w:date="2020-04-09T10:00:08Z">
              <w:r>
                <w:rPr>
                  <w:rFonts w:hint="eastAsia" w:ascii="仿宋_GB2312" w:hAnsi="Times New Roman" w:eastAsia="仿宋_GB2312" w:cs="Times New Roman"/>
                  <w:bCs w:val="0"/>
                  <w:color w:val="000000" w:themeColor="text1"/>
                  <w:kern w:val="0"/>
                  <w:sz w:val="24"/>
                  <w:lang w:eastAsia="zh-CN"/>
                  <w:rPrChange w:id="95" w:author="周巧娟" w:date="2020-04-15T10:13:25Z">
                    <w:rPr>
                      <w:rFonts w:hint="eastAsia" w:ascii="仿宋_GB2312" w:hAnsi="仿宋_GB2312" w:eastAsia="仿宋_GB2312" w:cs="仿宋_GB2312"/>
                      <w:bCs/>
                      <w:color w:val="000000" w:themeColor="text1"/>
                      <w:kern w:val="0"/>
                      <w:sz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，</w:t>
              </w:r>
            </w:ins>
            <w:ins w:id="96" w:author="芦振辉" w:date="2020-04-09T10:00:24Z">
              <w:r>
                <w:rPr>
                  <w:rFonts w:hint="eastAsia" w:ascii="仿宋_GB2312" w:hAnsi="Times New Roman" w:eastAsia="仿宋_GB2312" w:cs="Times New Roman"/>
                  <w:bCs w:val="0"/>
                  <w:color w:val="000000" w:themeColor="text1"/>
                  <w:kern w:val="0"/>
                  <w:sz w:val="24"/>
                  <w:lang w:eastAsia="zh-CN"/>
                  <w:rPrChange w:id="97" w:author="周巧娟" w:date="2020-04-15T10:13:25Z">
                    <w:rPr>
                      <w:rFonts w:hint="eastAsia" w:ascii="仿宋_GB2312" w:hAnsi="仿宋_GB2312" w:eastAsia="仿宋_GB2312" w:cs="仿宋_GB2312"/>
                      <w:bCs/>
                      <w:color w:val="000000" w:themeColor="text1"/>
                      <w:kern w:val="0"/>
                      <w:sz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验收</w:t>
              </w:r>
            </w:ins>
            <w:ins w:id="98" w:author="芦振辉" w:date="2020-04-09T10:00:27Z">
              <w:r>
                <w:rPr>
                  <w:rFonts w:hint="eastAsia" w:ascii="仿宋_GB2312" w:hAnsi="Times New Roman" w:eastAsia="仿宋_GB2312" w:cs="Times New Roman"/>
                  <w:bCs w:val="0"/>
                  <w:color w:val="000000" w:themeColor="text1"/>
                  <w:kern w:val="0"/>
                  <w:sz w:val="24"/>
                  <w:lang w:eastAsia="zh-CN"/>
                  <w:rPrChange w:id="99" w:author="周巧娟" w:date="2020-04-15T10:13:25Z">
                    <w:rPr>
                      <w:rFonts w:hint="eastAsia" w:ascii="仿宋_GB2312" w:hAnsi="仿宋_GB2312" w:eastAsia="仿宋_GB2312" w:cs="仿宋_GB2312"/>
                      <w:bCs/>
                      <w:color w:val="000000" w:themeColor="text1"/>
                      <w:kern w:val="0"/>
                      <w:sz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时</w:t>
              </w:r>
            </w:ins>
            <w:ins w:id="100" w:author="芦振辉" w:date="2020-04-09T10:00:28Z">
              <w:r>
                <w:rPr>
                  <w:rFonts w:hint="eastAsia" w:ascii="仿宋_GB2312" w:hAnsi="Times New Roman" w:eastAsia="仿宋_GB2312" w:cs="Times New Roman"/>
                  <w:bCs w:val="0"/>
                  <w:color w:val="000000" w:themeColor="text1"/>
                  <w:kern w:val="0"/>
                  <w:sz w:val="24"/>
                  <w:lang w:eastAsia="zh-CN"/>
                  <w:rPrChange w:id="101" w:author="周巧娟" w:date="2020-04-15T10:13:25Z">
                    <w:rPr>
                      <w:rFonts w:hint="eastAsia" w:ascii="仿宋_GB2312" w:hAnsi="仿宋_GB2312" w:eastAsia="仿宋_GB2312" w:cs="仿宋_GB2312"/>
                      <w:bCs/>
                      <w:color w:val="000000" w:themeColor="text1"/>
                      <w:kern w:val="0"/>
                      <w:sz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核减</w:t>
              </w:r>
            </w:ins>
            <w:ins w:id="102" w:author="芦振辉" w:date="2020-04-09T10:00:29Z">
              <w:r>
                <w:rPr>
                  <w:rFonts w:hint="eastAsia" w:ascii="仿宋_GB2312" w:hAnsi="Times New Roman" w:eastAsia="仿宋_GB2312" w:cs="Times New Roman"/>
                  <w:bCs w:val="0"/>
                  <w:color w:val="000000" w:themeColor="text1"/>
                  <w:kern w:val="0"/>
                  <w:sz w:val="24"/>
                  <w:lang w:eastAsia="zh-CN"/>
                  <w:rPrChange w:id="103" w:author="周巧娟" w:date="2020-04-15T10:13:25Z">
                    <w:rPr>
                      <w:rFonts w:hint="eastAsia" w:ascii="仿宋_GB2312" w:hAnsi="仿宋_GB2312" w:eastAsia="仿宋_GB2312" w:cs="仿宋_GB2312"/>
                      <w:bCs/>
                      <w:color w:val="000000" w:themeColor="text1"/>
                      <w:kern w:val="0"/>
                      <w:sz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了</w:t>
              </w:r>
            </w:ins>
            <w:ins w:id="104" w:author="芦振辉" w:date="2020-04-09T10:00:30Z">
              <w:r>
                <w:rPr>
                  <w:rFonts w:hint="eastAsia" w:ascii="仿宋_GB2312" w:hAnsi="Times New Roman" w:eastAsia="仿宋_GB2312" w:cs="Times New Roman"/>
                  <w:bCs w:val="0"/>
                  <w:color w:val="000000" w:themeColor="text1"/>
                  <w:kern w:val="0"/>
                  <w:sz w:val="24"/>
                  <w:lang w:eastAsia="zh-CN"/>
                  <w:rPrChange w:id="105" w:author="周巧娟" w:date="2020-04-15T10:13:25Z">
                    <w:rPr>
                      <w:rFonts w:hint="eastAsia" w:ascii="仿宋_GB2312" w:hAnsi="仿宋_GB2312" w:eastAsia="仿宋_GB2312" w:cs="仿宋_GB2312"/>
                      <w:bCs/>
                      <w:color w:val="000000" w:themeColor="text1"/>
                      <w:kern w:val="0"/>
                      <w:sz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部分</w:t>
              </w:r>
            </w:ins>
            <w:ins w:id="106" w:author="芦振辉" w:date="2020-04-09T10:01:13Z">
              <w:r>
                <w:rPr>
                  <w:rFonts w:hint="eastAsia" w:ascii="仿宋_GB2312" w:hAnsi="Times New Roman" w:eastAsia="仿宋_GB2312" w:cs="Times New Roman"/>
                  <w:bCs w:val="0"/>
                  <w:color w:val="000000" w:themeColor="text1"/>
                  <w:kern w:val="0"/>
                  <w:sz w:val="24"/>
                  <w:lang w:eastAsia="zh-CN"/>
                  <w:rPrChange w:id="107" w:author="周巧娟" w:date="2020-04-15T10:13:25Z">
                    <w:rPr>
                      <w:rFonts w:hint="eastAsia" w:ascii="仿宋_GB2312" w:hAnsi="仿宋_GB2312" w:eastAsia="仿宋_GB2312" w:cs="仿宋_GB2312"/>
                      <w:bCs/>
                      <w:color w:val="000000" w:themeColor="text1"/>
                      <w:kern w:val="0"/>
                      <w:sz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与</w:t>
              </w:r>
            </w:ins>
            <w:ins w:id="108" w:author="芦振辉" w:date="2020-04-09T10:00:59Z">
              <w:r>
                <w:rPr>
                  <w:rFonts w:hint="eastAsia" w:ascii="仿宋_GB2312" w:hAnsi="Times New Roman" w:eastAsia="仿宋_GB2312" w:cs="Times New Roman"/>
                  <w:bCs w:val="0"/>
                  <w:color w:val="000000" w:themeColor="text1"/>
                  <w:kern w:val="0"/>
                  <w:sz w:val="24"/>
                  <w:lang w:eastAsia="zh-CN"/>
                  <w:rPrChange w:id="109" w:author="周巧娟" w:date="2020-04-15T10:13:25Z">
                    <w:rPr>
                      <w:rFonts w:hint="eastAsia" w:ascii="仿宋_GB2312" w:hAnsi="仿宋_GB2312" w:eastAsia="仿宋_GB2312" w:cs="仿宋_GB2312"/>
                      <w:bCs/>
                      <w:color w:val="000000" w:themeColor="text1"/>
                      <w:kern w:val="0"/>
                      <w:sz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招标</w:t>
              </w:r>
            </w:ins>
            <w:ins w:id="110" w:author="芦振辉" w:date="2020-04-09T10:01:00Z">
              <w:r>
                <w:rPr>
                  <w:rFonts w:hint="eastAsia" w:ascii="仿宋_GB2312" w:hAnsi="Times New Roman" w:eastAsia="仿宋_GB2312" w:cs="Times New Roman"/>
                  <w:bCs w:val="0"/>
                  <w:color w:val="000000" w:themeColor="text1"/>
                  <w:kern w:val="0"/>
                  <w:sz w:val="24"/>
                  <w:lang w:eastAsia="zh-CN"/>
                  <w:rPrChange w:id="111" w:author="周巧娟" w:date="2020-04-15T10:13:25Z">
                    <w:rPr>
                      <w:rFonts w:hint="eastAsia" w:ascii="仿宋_GB2312" w:hAnsi="仿宋_GB2312" w:eastAsia="仿宋_GB2312" w:cs="仿宋_GB2312"/>
                      <w:bCs/>
                      <w:color w:val="000000" w:themeColor="text1"/>
                      <w:kern w:val="0"/>
                      <w:sz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书</w:t>
              </w:r>
            </w:ins>
            <w:ins w:id="112" w:author="芦振辉" w:date="2020-04-09T10:01:15Z">
              <w:r>
                <w:rPr>
                  <w:rFonts w:hint="eastAsia" w:ascii="仿宋_GB2312" w:hAnsi="Times New Roman" w:eastAsia="仿宋_GB2312" w:cs="Times New Roman"/>
                  <w:bCs w:val="0"/>
                  <w:color w:val="000000" w:themeColor="text1"/>
                  <w:kern w:val="0"/>
                  <w:sz w:val="24"/>
                  <w:lang w:eastAsia="zh-CN"/>
                  <w:rPrChange w:id="113" w:author="周巧娟" w:date="2020-04-15T10:13:25Z">
                    <w:rPr>
                      <w:rFonts w:hint="eastAsia" w:ascii="仿宋_GB2312" w:hAnsi="仿宋_GB2312" w:eastAsia="仿宋_GB2312" w:cs="仿宋_GB2312"/>
                      <w:bCs/>
                      <w:color w:val="000000" w:themeColor="text1"/>
                      <w:kern w:val="0"/>
                      <w:sz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不</w:t>
              </w:r>
            </w:ins>
            <w:ins w:id="114" w:author="芦振辉" w:date="2020-04-09T10:01:17Z">
              <w:r>
                <w:rPr>
                  <w:rFonts w:hint="eastAsia" w:ascii="仿宋_GB2312" w:hAnsi="Times New Roman" w:eastAsia="仿宋_GB2312" w:cs="Times New Roman"/>
                  <w:bCs w:val="0"/>
                  <w:color w:val="000000" w:themeColor="text1"/>
                  <w:kern w:val="0"/>
                  <w:sz w:val="24"/>
                  <w:lang w:eastAsia="zh-CN"/>
                  <w:rPrChange w:id="115" w:author="周巧娟" w:date="2020-04-15T10:13:25Z">
                    <w:rPr>
                      <w:rFonts w:hint="eastAsia" w:ascii="仿宋_GB2312" w:hAnsi="仿宋_GB2312" w:eastAsia="仿宋_GB2312" w:cs="仿宋_GB2312"/>
                      <w:bCs/>
                      <w:color w:val="000000" w:themeColor="text1"/>
                      <w:kern w:val="0"/>
                      <w:sz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符的</w:t>
              </w:r>
            </w:ins>
            <w:ins w:id="116" w:author="芦振辉" w:date="2020-04-09T10:01:20Z">
              <w:r>
                <w:rPr>
                  <w:rFonts w:hint="eastAsia" w:ascii="仿宋_GB2312" w:hAnsi="Times New Roman" w:eastAsia="仿宋_GB2312" w:cs="Times New Roman"/>
                  <w:bCs w:val="0"/>
                  <w:color w:val="000000" w:themeColor="text1"/>
                  <w:kern w:val="0"/>
                  <w:sz w:val="24"/>
                  <w:lang w:eastAsia="zh-CN"/>
                  <w:rPrChange w:id="117" w:author="周巧娟" w:date="2020-04-15T10:13:25Z">
                    <w:rPr>
                      <w:rFonts w:hint="eastAsia" w:ascii="仿宋_GB2312" w:hAnsi="仿宋_GB2312" w:eastAsia="仿宋_GB2312" w:cs="仿宋_GB2312"/>
                      <w:bCs/>
                      <w:color w:val="000000" w:themeColor="text1"/>
                      <w:kern w:val="0"/>
                      <w:sz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设备</w:t>
              </w:r>
            </w:ins>
            <w:ins w:id="118" w:author="芦振辉" w:date="2020-04-09T10:01:26Z">
              <w:r>
                <w:rPr>
                  <w:rFonts w:hint="eastAsia" w:ascii="仿宋_GB2312" w:hAnsi="Times New Roman" w:eastAsia="仿宋_GB2312" w:cs="Times New Roman"/>
                  <w:bCs w:val="0"/>
                  <w:color w:val="000000" w:themeColor="text1"/>
                  <w:kern w:val="0"/>
                  <w:sz w:val="24"/>
                  <w:lang w:eastAsia="zh-CN"/>
                  <w:rPrChange w:id="119" w:author="周巧娟" w:date="2020-04-15T10:13:25Z">
                    <w:rPr>
                      <w:rFonts w:hint="eastAsia" w:ascii="仿宋_GB2312" w:hAnsi="仿宋_GB2312" w:eastAsia="仿宋_GB2312" w:cs="仿宋_GB2312"/>
                      <w:bCs/>
                      <w:color w:val="000000" w:themeColor="text1"/>
                      <w:kern w:val="0"/>
                      <w:sz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。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20" w:author="周巧娟" w:date="2020-09-16T10:16:53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09" w:hRule="atLeast"/>
          <w:jc w:val="center"/>
          <w:trPrChange w:id="120" w:author="周巧娟" w:date="2020-09-16T10:16:53Z">
            <w:trPr>
              <w:trHeight w:val="609" w:hRule="atLeast"/>
              <w:jc w:val="center"/>
            </w:trPr>
          </w:trPrChange>
        </w:trPr>
        <w:tc>
          <w:tcPr>
            <w:tcW w:w="67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21" w:author="周巧娟" w:date="2020-09-16T10:16:53Z">
              <w:tcPr>
                <w:tcW w:w="671" w:type="dxa"/>
                <w:vMerge w:val="restar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绩 效 指 标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22" w:author="周巧娟" w:date="2020-09-16T10:16:53Z">
              <w:tcPr>
                <w:tcW w:w="709" w:type="dxa"/>
                <w:tcBorders>
                  <w:top w:val="single" w:color="000000" w:sz="4" w:space="0"/>
                  <w:left w:val="single" w:color="auto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一级 指标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23" w:author="周巧娟" w:date="2020-09-16T10:16:53Z">
              <w:tcPr>
                <w:tcW w:w="709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24" w:author="周巧娟" w:date="2020-09-16T10:16:53Z">
              <w:tcPr>
                <w:tcW w:w="2126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三级指标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25" w:author="周巧娟" w:date="2020-09-16T10:16:53Z">
              <w:tcPr>
                <w:tcW w:w="113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年度指标值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26" w:author="周巧娟" w:date="2020-09-16T10:16:53Z">
              <w:tcPr>
                <w:tcW w:w="113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实际完成值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27" w:author="周巧娟" w:date="2020-09-16T10:16:53Z">
              <w:tcPr>
                <w:tcW w:w="85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指标分值</w:t>
            </w:r>
          </w:p>
        </w:tc>
        <w:tc>
          <w:tcPr>
            <w:tcW w:w="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28" w:author="周巧娟" w:date="2020-09-16T10:16:53Z">
              <w:tcPr>
                <w:tcW w:w="835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自评得分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cPrChange w:id="129" w:author="周巧娟" w:date="2020-09-16T10:16:53Z">
              <w:tcPr>
                <w:tcW w:w="17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偏差原因分析及改进措施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（必填项，可另附说明）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30" w:author="周巧娟" w:date="2020-09-16T10:16:53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87" w:hRule="atLeast"/>
          <w:jc w:val="center"/>
          <w:trPrChange w:id="130" w:author="周巧娟" w:date="2020-09-16T10:16:53Z">
            <w:trPr>
              <w:trHeight w:val="652" w:hRule="atLeast"/>
              <w:jc w:val="center"/>
            </w:trPr>
          </w:trPrChange>
        </w:trPr>
        <w:tc>
          <w:tcPr>
            <w:tcW w:w="67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31" w:author="周巧娟" w:date="2020-09-16T10:16:53Z">
              <w:tcPr>
                <w:tcW w:w="671" w:type="dxa"/>
                <w:vMerge w:val="continue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32" w:author="周巧娟" w:date="2020-09-16T10:16:53Z">
              <w:tcPr>
                <w:tcW w:w="709" w:type="dxa"/>
                <w:vMerge w:val="restart"/>
                <w:tcBorders>
                  <w:top w:val="single" w:color="000000" w:sz="4" w:space="0"/>
                  <w:left w:val="single" w:color="auto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产出指标（50分）</w:t>
            </w:r>
          </w:p>
        </w:tc>
        <w:tc>
          <w:tcPr>
            <w:tcW w:w="10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  <w:tcPrChange w:id="133" w:author="周巧娟" w:date="2020-09-16T10:16:53Z">
              <w:tcPr>
                <w:tcW w:w="709" w:type="dxa"/>
                <w:gridSpan w:val="2"/>
                <w:vMerge w:val="restart"/>
                <w:tcBorders>
                  <w:top w:val="single" w:color="000000" w:sz="4" w:space="0"/>
                  <w:left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数量指标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34" w:author="周巧娟" w:date="2020-09-16T10:16:53Z">
              <w:tcPr>
                <w:tcW w:w="2126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rPrChange w:id="136" w:author="周巧娟" w:date="2020-04-15T10:14:50Z">
                  <w:rPr>
                    <w:rFonts w:hint="eastAsia" w:ascii="宋体" w:hAnsi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pPrChange w:id="135" w:author="周巧娟" w:date="2020-04-15T10:14:50Z">
                <w:pPr>
                  <w:widowControl/>
                </w:pPr>
              </w:pPrChange>
            </w:pPr>
            <w:del w:id="137" w:author="周巧娟" w:date="2020-04-15T10:13:32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14:textFill>
                    <w14:solidFill>
                      <w14:schemeClr w14:val="tx1"/>
                    </w14:solidFill>
                  </w14:textFill>
                </w:rPr>
                <w:delText>指标</w:delText>
              </w:r>
            </w:del>
            <w:del w:id="138" w:author="周巧娟" w:date="2020-04-15T10:13:31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14:textFill>
                    <w14:solidFill>
                      <w14:schemeClr w14:val="tx1"/>
                    </w14:solidFill>
                  </w14:textFill>
                </w:rPr>
                <w:delText>1：</w:delText>
              </w:r>
            </w:del>
            <w:ins w:id="139" w:author="芦振辉" w:date="2020-04-09T14:13:46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完成</w:t>
              </w:r>
            </w:ins>
            <w:ins w:id="140" w:author="芦振辉" w:date="2020-04-09T14:13:49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软件</w:t>
              </w:r>
            </w:ins>
            <w:ins w:id="141" w:author="芦振辉" w:date="2020-04-09T14:13:53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系统</w:t>
              </w:r>
            </w:ins>
            <w:ins w:id="142" w:author="芦振辉" w:date="2020-04-09T14:13:54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开发</w:t>
              </w:r>
            </w:ins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43" w:author="周巧娟" w:date="2020-09-16T10:16:53Z">
              <w:tcPr>
                <w:tcW w:w="113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:rPrChange w:id="144" w:author="周巧娟" w:date="2020-04-15T10:14:50Z">
                  <w:rPr>
                    <w:rFonts w:hint="eastAsia" w:ascii="宋体" w:hAnsi="宋体" w:eastAsia="宋体"/>
                    <w:color w:val="000000" w:themeColor="text1"/>
                    <w:kern w:val="0"/>
                    <w:szCs w:val="21"/>
                    <w:lang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145" w:author="芦振辉" w:date="2020-04-09T14:15:51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val="en-US" w:eastAsia="zh-CN"/>
                  <w:rPrChange w:id="146" w:author="周巧娟" w:date="2020-04-15T10:14:5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6</w:t>
              </w:r>
            </w:ins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47" w:author="周巧娟" w:date="2020-09-16T10:16:53Z">
              <w:tcPr>
                <w:tcW w:w="113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:rPrChange w:id="148" w:author="周巧娟" w:date="2020-04-15T10:14:50Z">
                  <w:rPr>
                    <w:rFonts w:hint="eastAsia" w:ascii="宋体" w:hAnsi="宋体" w:eastAsia="宋体"/>
                    <w:color w:val="000000" w:themeColor="text1"/>
                    <w:kern w:val="0"/>
                    <w:szCs w:val="21"/>
                    <w:lang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149" w:author="芦振辉" w:date="2020-04-09T14:15:54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val="en-US" w:eastAsia="zh-CN"/>
                  <w:rPrChange w:id="150" w:author="周巧娟" w:date="2020-04-15T10:14:5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6</w:t>
              </w:r>
            </w:ins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51" w:author="周巧娟" w:date="2020-09-16T10:16:53Z">
              <w:tcPr>
                <w:tcW w:w="85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:rPrChange w:id="152" w:author="周巧娟" w:date="2020-04-15T10:14:50Z">
                  <w:rPr>
                    <w:rFonts w:hint="eastAsia" w:ascii="宋体" w:hAnsi="宋体" w:eastAsia="宋体"/>
                    <w:color w:val="000000" w:themeColor="text1"/>
                    <w:kern w:val="0"/>
                    <w:szCs w:val="21"/>
                    <w:lang w:val="en-US"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153" w:author="芦振辉" w:date="2020-04-09T14:28:51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val="en-US" w:eastAsia="zh-CN"/>
                  <w:rPrChange w:id="154" w:author="周巧娟" w:date="2020-04-15T10:14:5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10</w:t>
              </w:r>
            </w:ins>
          </w:p>
        </w:tc>
        <w:tc>
          <w:tcPr>
            <w:tcW w:w="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55" w:author="周巧娟" w:date="2020-09-16T10:16:53Z">
              <w:tcPr>
                <w:tcW w:w="835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:rPrChange w:id="156" w:author="周巧娟" w:date="2020-04-15T10:14:50Z">
                  <w:rPr>
                    <w:rFonts w:hint="eastAsia" w:ascii="宋体" w:hAnsi="宋体" w:eastAsia="宋体"/>
                    <w:color w:val="000000" w:themeColor="text1"/>
                    <w:kern w:val="0"/>
                    <w:szCs w:val="21"/>
                    <w:lang w:val="en-US"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157" w:author="芦振辉" w:date="2020-04-09T14:28:52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val="en-US" w:eastAsia="zh-CN"/>
                  <w:rPrChange w:id="158" w:author="周巧娟" w:date="2020-04-15T10:14:5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10</w:t>
              </w:r>
            </w:ins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cPrChange w:id="159" w:author="周巧娟" w:date="2020-09-16T10:16:53Z">
              <w:tcPr>
                <w:tcW w:w="17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60" w:author="周巧娟" w:date="2020-09-16T10:16:53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14" w:hRule="atLeast"/>
          <w:jc w:val="center"/>
          <w:trPrChange w:id="160" w:author="周巧娟" w:date="2020-09-16T10:16:53Z">
            <w:trPr>
              <w:trHeight w:val="602" w:hRule="atLeast"/>
              <w:jc w:val="center"/>
            </w:trPr>
          </w:trPrChange>
        </w:trPr>
        <w:tc>
          <w:tcPr>
            <w:tcW w:w="67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61" w:author="周巧娟" w:date="2020-09-16T10:16:53Z">
              <w:tcPr>
                <w:tcW w:w="671" w:type="dxa"/>
                <w:vMerge w:val="continue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62" w:author="周巧娟" w:date="2020-09-16T10:16:53Z">
              <w:tcPr>
                <w:tcW w:w="709" w:type="dxa"/>
                <w:vMerge w:val="continue"/>
                <w:tcBorders>
                  <w:top w:val="single" w:color="000000" w:sz="4" w:space="0"/>
                  <w:left w:val="single" w:color="auto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  <w:tcPrChange w:id="163" w:author="周巧娟" w:date="2020-09-16T10:16:53Z">
              <w:tcPr>
                <w:tcW w:w="709" w:type="dxa"/>
                <w:gridSpan w:val="2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64" w:author="周巧娟" w:date="2020-09-16T10:16:53Z">
              <w:tcPr>
                <w:tcW w:w="2126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pPrChange w:id="165" w:author="周巧娟" w:date="2020-04-15T10:14:50Z">
                <w:pPr>
                  <w:widowControl/>
                </w:pPr>
              </w:pPrChange>
            </w:pPr>
            <w:del w:id="166" w:author="周巧娟" w:date="2020-04-15T10:13:34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14:textFill>
                    <w14:solidFill>
                      <w14:schemeClr w14:val="tx1"/>
                    </w14:solidFill>
                  </w14:textFill>
                </w:rPr>
                <w:delText>指标2</w:delText>
              </w:r>
            </w:del>
            <w:del w:id="167" w:author="周巧娟" w:date="2020-04-15T10:13:33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14:textFill>
                    <w14:solidFill>
                      <w14:schemeClr w14:val="tx1"/>
                    </w14:solidFill>
                  </w14:textFill>
                </w:rPr>
                <w:delText>：</w:delText>
              </w:r>
            </w:del>
            <w:ins w:id="168" w:author="芦振辉" w:date="2020-04-09T14:14:21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完成</w:t>
              </w:r>
            </w:ins>
            <w:ins w:id="169" w:author="芦振辉" w:date="2020-04-09T14:14:22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相应</w:t>
              </w:r>
            </w:ins>
            <w:ins w:id="170" w:author="芦振辉" w:date="2020-04-09T14:14:23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硬件</w:t>
              </w:r>
            </w:ins>
            <w:ins w:id="171" w:author="芦振辉" w:date="2020-04-09T14:14:25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设备</w:t>
              </w:r>
            </w:ins>
            <w:ins w:id="172" w:author="芦振辉" w:date="2020-04-09T14:14:35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部署</w:t>
              </w:r>
            </w:ins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73" w:author="周巧娟" w:date="2020-09-16T10:16:53Z">
              <w:tcPr>
                <w:tcW w:w="113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:rPrChange w:id="174" w:author="周巧娟" w:date="2020-04-15T10:14:50Z">
                  <w:rPr>
                    <w:rFonts w:hint="eastAsia" w:ascii="宋体" w:hAnsi="宋体" w:eastAsia="宋体"/>
                    <w:color w:val="000000" w:themeColor="text1"/>
                    <w:kern w:val="0"/>
                    <w:szCs w:val="21"/>
                    <w:lang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175" w:author="芦振辉" w:date="2020-04-09T14:14:40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:rPrChange w:id="176" w:author="周巧娟" w:date="2020-04-15T10:14:5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完成</w:t>
              </w:r>
            </w:ins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77" w:author="周巧娟" w:date="2020-09-16T10:16:53Z">
              <w:tcPr>
                <w:tcW w:w="113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:rPrChange w:id="178" w:author="周巧娟" w:date="2020-04-15T10:14:50Z">
                  <w:rPr>
                    <w:rFonts w:hint="eastAsia" w:ascii="宋体" w:hAnsi="宋体" w:eastAsia="宋体"/>
                    <w:color w:val="000000" w:themeColor="text1"/>
                    <w:kern w:val="0"/>
                    <w:szCs w:val="21"/>
                    <w:lang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179" w:author="芦振辉" w:date="2020-04-09T14:14:48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:rPrChange w:id="180" w:author="周巧娟" w:date="2020-04-15T10:14:5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完成</w:t>
              </w:r>
            </w:ins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81" w:author="周巧娟" w:date="2020-09-16T10:16:53Z">
              <w:tcPr>
                <w:tcW w:w="85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:rPrChange w:id="182" w:author="周巧娟" w:date="2020-04-15T10:14:50Z">
                  <w:rPr>
                    <w:rFonts w:hint="eastAsia" w:ascii="宋体" w:hAnsi="宋体" w:eastAsia="宋体"/>
                    <w:color w:val="000000" w:themeColor="text1"/>
                    <w:kern w:val="0"/>
                    <w:szCs w:val="21"/>
                    <w:lang w:val="en-US"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183" w:author="芦振辉" w:date="2020-04-09T14:28:55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val="en-US" w:eastAsia="zh-CN"/>
                  <w:rPrChange w:id="184" w:author="周巧娟" w:date="2020-04-15T10:14:5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1</w:t>
              </w:r>
            </w:ins>
            <w:ins w:id="185" w:author="芦振辉" w:date="2020-04-09T14:28:56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val="en-US" w:eastAsia="zh-CN"/>
                  <w:rPrChange w:id="186" w:author="周巧娟" w:date="2020-04-15T10:14:5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0</w:t>
              </w:r>
            </w:ins>
          </w:p>
        </w:tc>
        <w:tc>
          <w:tcPr>
            <w:tcW w:w="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87" w:author="周巧娟" w:date="2020-09-16T10:16:53Z">
              <w:tcPr>
                <w:tcW w:w="835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:rPrChange w:id="188" w:author="周巧娟" w:date="2020-04-15T10:14:50Z">
                  <w:rPr>
                    <w:rFonts w:hint="eastAsia" w:ascii="宋体" w:hAnsi="宋体" w:eastAsia="宋体"/>
                    <w:color w:val="000000" w:themeColor="text1"/>
                    <w:kern w:val="0"/>
                    <w:szCs w:val="21"/>
                    <w:lang w:val="en-US"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189" w:author="芦振辉" w:date="2020-04-09T14:28:58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val="en-US" w:eastAsia="zh-CN"/>
                  <w:rPrChange w:id="190" w:author="周巧娟" w:date="2020-04-15T10:14:5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10</w:t>
              </w:r>
            </w:ins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cPrChange w:id="191" w:author="周巧娟" w:date="2020-09-16T10:16:53Z">
              <w:tcPr>
                <w:tcW w:w="17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92" w:author="周巧娟" w:date="2020-09-16T10:16:53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57" w:hRule="atLeast"/>
          <w:jc w:val="center"/>
          <w:trPrChange w:id="192" w:author="周巧娟" w:date="2020-09-16T10:16:53Z">
            <w:trPr>
              <w:trHeight w:val="562" w:hRule="atLeast"/>
              <w:jc w:val="center"/>
            </w:trPr>
          </w:trPrChange>
        </w:trPr>
        <w:tc>
          <w:tcPr>
            <w:tcW w:w="67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93" w:author="周巧娟" w:date="2020-09-16T10:16:53Z">
              <w:tcPr>
                <w:tcW w:w="671" w:type="dxa"/>
                <w:vMerge w:val="continue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94" w:author="周巧娟" w:date="2020-09-16T10:16:53Z">
              <w:tcPr>
                <w:tcW w:w="709" w:type="dxa"/>
                <w:vMerge w:val="continue"/>
                <w:tcBorders>
                  <w:top w:val="single" w:color="000000" w:sz="4" w:space="0"/>
                  <w:left w:val="single" w:color="auto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  <w:tcPrChange w:id="195" w:author="周巧娟" w:date="2020-09-16T10:16:53Z">
              <w:tcPr>
                <w:tcW w:w="709" w:type="dxa"/>
                <w:gridSpan w:val="2"/>
                <w:vMerge w:val="restart"/>
                <w:tcBorders>
                  <w:top w:val="single" w:color="000000" w:sz="4" w:space="0"/>
                  <w:left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质量指标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96" w:author="周巧娟" w:date="2020-09-16T10:16:53Z">
              <w:tcPr>
                <w:tcW w:w="2126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rPrChange w:id="198" w:author="周巧娟" w:date="2020-04-15T10:14:50Z">
                  <w:rPr>
                    <w:rFonts w:hint="eastAsia" w:ascii="宋体" w:hAnsi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pPrChange w:id="197" w:author="周巧娟" w:date="2020-04-15T10:14:50Z">
                <w:pPr>
                  <w:widowControl/>
                </w:pPr>
              </w:pPrChange>
            </w:pPr>
            <w:del w:id="199" w:author="周巧娟" w:date="2020-04-15T10:13:36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14:textFill>
                    <w14:solidFill>
                      <w14:schemeClr w14:val="tx1"/>
                    </w14:solidFill>
                  </w14:textFill>
                </w:rPr>
                <w:delText>指标1</w:delText>
              </w:r>
            </w:del>
            <w:del w:id="200" w:author="周巧娟" w:date="2020-04-15T10:13:35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14:textFill>
                    <w14:solidFill>
                      <w14:schemeClr w14:val="tx1"/>
                    </w14:solidFill>
                  </w14:textFill>
                </w:rPr>
                <w:delText>：</w:delText>
              </w:r>
            </w:del>
            <w:ins w:id="201" w:author="芦振辉" w:date="2020-04-09T14:16:10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软件</w:t>
              </w:r>
            </w:ins>
            <w:ins w:id="202" w:author="芦振辉" w:date="2020-04-09T14:16:13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满足</w:t>
              </w:r>
            </w:ins>
            <w:ins w:id="203" w:author="芦振辉" w:date="2020-04-09T14:16:31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需求</w:t>
              </w:r>
            </w:ins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204" w:author="周巧娟" w:date="2020-09-16T10:16:53Z">
              <w:tcPr>
                <w:tcW w:w="113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:rPrChange w:id="205" w:author="周巧娟" w:date="2020-04-15T10:14:50Z">
                  <w:rPr>
                    <w:rFonts w:hint="eastAsia" w:ascii="宋体" w:hAnsi="宋体" w:eastAsia="宋体"/>
                    <w:color w:val="000000" w:themeColor="text1"/>
                    <w:kern w:val="0"/>
                    <w:szCs w:val="21"/>
                    <w:lang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206" w:author="芦振辉" w:date="2020-04-09T14:16:47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:rPrChange w:id="207" w:author="周巧娟" w:date="2020-04-15T10:14:5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满足</w:t>
              </w:r>
            </w:ins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208" w:author="周巧娟" w:date="2020-09-16T10:16:53Z">
              <w:tcPr>
                <w:tcW w:w="113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:rPrChange w:id="209" w:author="周巧娟" w:date="2020-04-15T10:14:50Z">
                  <w:rPr>
                    <w:rFonts w:hint="eastAsia" w:ascii="宋体" w:hAnsi="宋体" w:eastAsia="宋体"/>
                    <w:color w:val="000000" w:themeColor="text1"/>
                    <w:kern w:val="0"/>
                    <w:szCs w:val="21"/>
                    <w:lang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210" w:author="芦振辉" w:date="2020-04-09T14:16:48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:rPrChange w:id="211" w:author="周巧娟" w:date="2020-04-15T10:14:5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满足</w:t>
              </w:r>
            </w:ins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212" w:author="周巧娟" w:date="2020-09-16T10:16:53Z">
              <w:tcPr>
                <w:tcW w:w="85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:rPrChange w:id="213" w:author="周巧娟" w:date="2020-04-15T10:14:50Z">
                  <w:rPr>
                    <w:rFonts w:hint="eastAsia" w:ascii="宋体" w:hAnsi="宋体" w:eastAsia="宋体"/>
                    <w:color w:val="000000" w:themeColor="text1"/>
                    <w:kern w:val="0"/>
                    <w:szCs w:val="21"/>
                    <w:lang w:val="en-US"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214" w:author="芦振辉" w:date="2020-04-09T14:29:41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val="en-US" w:eastAsia="zh-CN"/>
                  <w:rPrChange w:id="215" w:author="周巧娟" w:date="2020-04-15T10:14:5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10</w:t>
              </w:r>
            </w:ins>
          </w:p>
        </w:tc>
        <w:tc>
          <w:tcPr>
            <w:tcW w:w="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216" w:author="周巧娟" w:date="2020-09-16T10:16:53Z">
              <w:tcPr>
                <w:tcW w:w="835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:rPrChange w:id="217" w:author="周巧娟" w:date="2020-04-15T10:14:50Z">
                  <w:rPr>
                    <w:rFonts w:hint="eastAsia" w:ascii="宋体" w:hAnsi="宋体" w:eastAsia="宋体"/>
                    <w:color w:val="000000" w:themeColor="text1"/>
                    <w:kern w:val="0"/>
                    <w:szCs w:val="21"/>
                    <w:lang w:val="en-US"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218" w:author="芦振辉" w:date="2020-04-09T14:29:42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val="en-US" w:eastAsia="zh-CN"/>
                  <w:rPrChange w:id="219" w:author="周巧娟" w:date="2020-04-15T10:14:5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10</w:t>
              </w:r>
            </w:ins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cPrChange w:id="220" w:author="周巧娟" w:date="2020-09-16T10:16:53Z">
              <w:tcPr>
                <w:tcW w:w="17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21" w:author="周巧娟" w:date="2020-09-16T10:16:53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822" w:hRule="atLeast"/>
          <w:jc w:val="center"/>
          <w:trPrChange w:id="221" w:author="周巧娟" w:date="2020-09-16T10:16:53Z">
            <w:trPr>
              <w:trHeight w:val="532" w:hRule="atLeast"/>
              <w:jc w:val="center"/>
            </w:trPr>
          </w:trPrChange>
        </w:trPr>
        <w:tc>
          <w:tcPr>
            <w:tcW w:w="67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22" w:author="周巧娟" w:date="2020-09-16T10:16:53Z">
              <w:tcPr>
                <w:tcW w:w="671" w:type="dxa"/>
                <w:vMerge w:val="continue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223" w:author="周巧娟" w:date="2020-09-16T10:16:53Z">
              <w:tcPr>
                <w:tcW w:w="709" w:type="dxa"/>
                <w:vMerge w:val="continue"/>
                <w:tcBorders>
                  <w:top w:val="single" w:color="000000" w:sz="4" w:space="0"/>
                  <w:left w:val="single" w:color="auto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  <w:tcPrChange w:id="224" w:author="周巧娟" w:date="2020-09-16T10:16:53Z">
              <w:tcPr>
                <w:tcW w:w="709" w:type="dxa"/>
                <w:gridSpan w:val="2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225" w:author="周巧娟" w:date="2020-09-16T10:16:53Z">
              <w:tcPr>
                <w:tcW w:w="2126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rPrChange w:id="227" w:author="周巧娟" w:date="2020-04-15T10:14:50Z">
                  <w:rPr>
                    <w:rFonts w:hint="eastAsia" w:ascii="宋体" w:hAnsi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pPrChange w:id="226" w:author="周巧娟" w:date="2020-04-15T10:14:50Z">
                <w:pPr>
                  <w:widowControl/>
                </w:pPr>
              </w:pPrChange>
            </w:pPr>
            <w:del w:id="228" w:author="周巧娟" w:date="2020-04-15T10:13:38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14:textFill>
                    <w14:solidFill>
                      <w14:schemeClr w14:val="tx1"/>
                    </w14:solidFill>
                  </w14:textFill>
                </w:rPr>
                <w:delText>指标2</w:delText>
              </w:r>
            </w:del>
            <w:del w:id="229" w:author="周巧娟" w:date="2020-04-15T10:13:37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14:textFill>
                    <w14:solidFill>
                      <w14:schemeClr w14:val="tx1"/>
                    </w14:solidFill>
                  </w14:textFill>
                </w:rPr>
                <w:delText>：</w:delText>
              </w:r>
            </w:del>
            <w:ins w:id="230" w:author="芦振辉" w:date="2020-04-09T14:16:35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硬件</w:t>
              </w:r>
            </w:ins>
            <w:ins w:id="231" w:author="芦振辉" w:date="2020-04-09T14:16:40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质量</w:t>
              </w:r>
            </w:ins>
            <w:ins w:id="232" w:author="芦振辉" w:date="2020-04-09T14:16:41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达标</w:t>
              </w:r>
            </w:ins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233" w:author="周巧娟" w:date="2020-09-16T10:16:53Z">
              <w:tcPr>
                <w:tcW w:w="113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:rPrChange w:id="234" w:author="周巧娟" w:date="2020-04-15T10:14:50Z">
                  <w:rPr>
                    <w:rFonts w:hint="eastAsia" w:ascii="宋体" w:hAnsi="宋体" w:eastAsia="宋体"/>
                    <w:color w:val="000000" w:themeColor="text1"/>
                    <w:kern w:val="0"/>
                    <w:szCs w:val="21"/>
                    <w:lang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235" w:author="芦振辉" w:date="2020-04-09T14:16:52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:rPrChange w:id="236" w:author="周巧娟" w:date="2020-04-15T10:14:5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达标</w:t>
              </w:r>
            </w:ins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237" w:author="周巧娟" w:date="2020-09-16T10:16:53Z">
              <w:tcPr>
                <w:tcW w:w="113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:rPrChange w:id="238" w:author="周巧娟" w:date="2020-04-15T10:14:50Z">
                  <w:rPr>
                    <w:rFonts w:hint="eastAsia" w:ascii="宋体" w:hAnsi="宋体" w:eastAsia="宋体"/>
                    <w:color w:val="000000" w:themeColor="text1"/>
                    <w:kern w:val="0"/>
                    <w:szCs w:val="21"/>
                    <w:lang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239" w:author="芦振辉" w:date="2020-04-09T14:16:54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:rPrChange w:id="240" w:author="周巧娟" w:date="2020-04-15T10:14:5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达标</w:t>
              </w:r>
            </w:ins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241" w:author="周巧娟" w:date="2020-09-16T10:16:53Z">
              <w:tcPr>
                <w:tcW w:w="85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:rPrChange w:id="242" w:author="周巧娟" w:date="2020-04-15T10:14:50Z">
                  <w:rPr>
                    <w:rFonts w:hint="eastAsia" w:ascii="宋体" w:hAnsi="宋体" w:eastAsia="宋体"/>
                    <w:color w:val="000000" w:themeColor="text1"/>
                    <w:kern w:val="0"/>
                    <w:szCs w:val="21"/>
                    <w:lang w:val="en-US"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243" w:author="芦振辉" w:date="2020-04-09T14:29:46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val="en-US" w:eastAsia="zh-CN"/>
                  <w:rPrChange w:id="244" w:author="周巧娟" w:date="2020-04-15T10:14:5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10</w:t>
              </w:r>
            </w:ins>
          </w:p>
        </w:tc>
        <w:tc>
          <w:tcPr>
            <w:tcW w:w="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245" w:author="周巧娟" w:date="2020-09-16T10:16:53Z">
              <w:tcPr>
                <w:tcW w:w="835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:rPrChange w:id="246" w:author="周巧娟" w:date="2020-04-15T10:14:50Z">
                  <w:rPr>
                    <w:rFonts w:hint="eastAsia" w:ascii="宋体" w:hAnsi="宋体" w:eastAsia="宋体"/>
                    <w:color w:val="000000" w:themeColor="text1"/>
                    <w:kern w:val="0"/>
                    <w:szCs w:val="21"/>
                    <w:lang w:val="en-US"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247" w:author="芦振辉" w:date="2020-04-09T14:29:48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val="en-US" w:eastAsia="zh-CN"/>
                  <w:rPrChange w:id="248" w:author="周巧娟" w:date="2020-04-15T10:14:5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10</w:t>
              </w:r>
            </w:ins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cPrChange w:id="249" w:author="周巧娟" w:date="2020-09-16T10:16:53Z">
              <w:tcPr>
                <w:tcW w:w="17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50" w:author="周巧娟" w:date="2020-09-16T10:16:53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804" w:hRule="atLeast"/>
          <w:jc w:val="center"/>
          <w:trPrChange w:id="250" w:author="周巧娟" w:date="2020-09-16T10:16:53Z">
            <w:trPr>
              <w:trHeight w:val="502" w:hRule="atLeast"/>
              <w:jc w:val="center"/>
            </w:trPr>
          </w:trPrChange>
        </w:trPr>
        <w:tc>
          <w:tcPr>
            <w:tcW w:w="67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51" w:author="周巧娟" w:date="2020-09-16T10:16:53Z">
              <w:tcPr>
                <w:tcW w:w="671" w:type="dxa"/>
                <w:vMerge w:val="continue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252" w:author="周巧娟" w:date="2020-09-16T10:16:53Z">
              <w:tcPr>
                <w:tcW w:w="709" w:type="dxa"/>
                <w:vMerge w:val="continue"/>
                <w:tcBorders>
                  <w:top w:val="single" w:color="000000" w:sz="4" w:space="0"/>
                  <w:left w:val="single" w:color="auto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  <w:tcPrChange w:id="253" w:author="周巧娟" w:date="2020-09-16T10:16:53Z">
              <w:tcPr>
                <w:tcW w:w="709" w:type="dxa"/>
                <w:gridSpan w:val="2"/>
                <w:tcBorders>
                  <w:top w:val="single" w:color="000000" w:sz="4" w:space="0"/>
                  <w:left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时效指标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254" w:author="周巧娟" w:date="2020-09-16T10:16:53Z">
              <w:tcPr>
                <w:tcW w:w="2126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rPrChange w:id="256" w:author="周巧娟" w:date="2020-04-15T10:14:50Z">
                  <w:rPr>
                    <w:rFonts w:hint="eastAsia" w:ascii="宋体" w:hAnsi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pPrChange w:id="255" w:author="周巧娟" w:date="2020-04-15T10:14:50Z">
                <w:pPr>
                  <w:widowControl/>
                </w:pPr>
              </w:pPrChange>
            </w:pPr>
            <w:del w:id="257" w:author="周巧娟" w:date="2020-04-15T10:13:41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14:textFill>
                    <w14:solidFill>
                      <w14:schemeClr w14:val="tx1"/>
                    </w14:solidFill>
                  </w14:textFill>
                </w:rPr>
                <w:delText>指标1：</w:delText>
              </w:r>
            </w:del>
            <w:ins w:id="258" w:author="芦振辉" w:date="2020-04-09T14:17:19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2019</w:t>
              </w:r>
            </w:ins>
            <w:ins w:id="259" w:author="芦振辉" w:date="2020-04-09T14:17:21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年</w:t>
              </w:r>
            </w:ins>
            <w:ins w:id="260" w:author="芦振辉" w:date="2020-04-09T14:17:22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9</w:t>
              </w:r>
            </w:ins>
            <w:ins w:id="261" w:author="芦振辉" w:date="2020-04-09T14:17:23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月</w:t>
              </w:r>
            </w:ins>
            <w:ins w:id="262" w:author="芦振辉" w:date="2020-04-09T14:17:24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前</w:t>
              </w:r>
            </w:ins>
            <w:ins w:id="263" w:author="芦振辉" w:date="2020-04-09T14:17:25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完成</w:t>
              </w:r>
            </w:ins>
            <w:ins w:id="264" w:author="芦振辉" w:date="2020-04-09T14:17:28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软硬件</w:t>
              </w:r>
            </w:ins>
            <w:ins w:id="265" w:author="芦振辉" w:date="2020-04-09T14:17:30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部署</w:t>
              </w:r>
            </w:ins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266" w:author="周巧娟" w:date="2020-09-16T10:16:53Z">
              <w:tcPr>
                <w:tcW w:w="113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:rPrChange w:id="267" w:author="周巧娟" w:date="2020-04-15T10:14:50Z">
                  <w:rPr>
                    <w:rFonts w:hint="eastAsia" w:ascii="宋体" w:hAnsi="宋体" w:eastAsia="宋体"/>
                    <w:color w:val="000000" w:themeColor="text1"/>
                    <w:kern w:val="0"/>
                    <w:szCs w:val="21"/>
                    <w:lang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268" w:author="芦振辉" w:date="2020-04-09T14:17:52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:rPrChange w:id="269" w:author="周巧娟" w:date="2020-04-15T10:14:5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完成</w:t>
              </w:r>
            </w:ins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270" w:author="周巧娟" w:date="2020-09-16T10:16:53Z">
              <w:tcPr>
                <w:tcW w:w="113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:rPrChange w:id="271" w:author="周巧娟" w:date="2020-04-15T10:14:50Z">
                  <w:rPr>
                    <w:rFonts w:hint="eastAsia" w:ascii="宋体" w:hAnsi="宋体" w:eastAsia="宋体"/>
                    <w:color w:val="000000" w:themeColor="text1"/>
                    <w:kern w:val="0"/>
                    <w:szCs w:val="21"/>
                    <w:lang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272" w:author="芦振辉" w:date="2020-04-09T14:17:54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:rPrChange w:id="273" w:author="周巧娟" w:date="2020-04-15T10:14:5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完成</w:t>
              </w:r>
            </w:ins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274" w:author="周巧娟" w:date="2020-09-16T10:16:53Z">
              <w:tcPr>
                <w:tcW w:w="85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:rPrChange w:id="275" w:author="周巧娟" w:date="2020-04-15T10:14:50Z">
                  <w:rPr>
                    <w:rFonts w:hint="eastAsia" w:ascii="宋体" w:hAnsi="宋体" w:eastAsia="宋体"/>
                    <w:color w:val="000000" w:themeColor="text1"/>
                    <w:kern w:val="0"/>
                    <w:szCs w:val="21"/>
                    <w:lang w:val="en-US"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276" w:author="芦振辉" w:date="2020-04-09T14:29:52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val="en-US" w:eastAsia="zh-CN"/>
                  <w:rPrChange w:id="277" w:author="周巧娟" w:date="2020-04-15T10:14:5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5</w:t>
              </w:r>
            </w:ins>
          </w:p>
        </w:tc>
        <w:tc>
          <w:tcPr>
            <w:tcW w:w="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278" w:author="周巧娟" w:date="2020-09-16T10:16:53Z">
              <w:tcPr>
                <w:tcW w:w="835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:rPrChange w:id="279" w:author="周巧娟" w:date="2020-04-15T10:14:50Z">
                  <w:rPr>
                    <w:rFonts w:hint="eastAsia" w:ascii="宋体" w:hAnsi="宋体" w:eastAsia="宋体"/>
                    <w:color w:val="000000" w:themeColor="text1"/>
                    <w:kern w:val="0"/>
                    <w:szCs w:val="21"/>
                    <w:lang w:val="en-US"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280" w:author="芦振辉" w:date="2020-04-09T14:29:53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val="en-US" w:eastAsia="zh-CN"/>
                  <w:rPrChange w:id="281" w:author="周巧娟" w:date="2020-04-15T10:14:5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5</w:t>
              </w:r>
            </w:ins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cPrChange w:id="282" w:author="周巧娟" w:date="2020-09-16T10:16:53Z">
              <w:tcPr>
                <w:tcW w:w="17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83" w:author="周巧娟" w:date="2020-09-16T10:16:53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816" w:hRule="atLeast"/>
          <w:jc w:val="center"/>
          <w:trPrChange w:id="283" w:author="周巧娟" w:date="2020-09-16T10:16:53Z">
            <w:trPr>
              <w:trHeight w:val="427" w:hRule="atLeast"/>
              <w:jc w:val="center"/>
            </w:trPr>
          </w:trPrChange>
        </w:trPr>
        <w:tc>
          <w:tcPr>
            <w:tcW w:w="67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84" w:author="周巧娟" w:date="2020-09-16T10:16:53Z">
              <w:tcPr>
                <w:tcW w:w="671" w:type="dxa"/>
                <w:vMerge w:val="continue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285" w:author="周巧娟" w:date="2020-09-16T10:16:53Z">
              <w:tcPr>
                <w:tcW w:w="709" w:type="dxa"/>
                <w:vMerge w:val="continue"/>
                <w:tcBorders>
                  <w:top w:val="single" w:color="000000" w:sz="4" w:space="0"/>
                  <w:left w:val="single" w:color="auto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  <w:tcPrChange w:id="286" w:author="周巧娟" w:date="2020-09-16T10:16:53Z">
              <w:tcPr>
                <w:tcW w:w="709" w:type="dxa"/>
                <w:gridSpan w:val="2"/>
                <w:tcBorders>
                  <w:top w:val="single" w:color="000000" w:sz="4" w:space="0"/>
                  <w:left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成本指标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287" w:author="周巧娟" w:date="2020-09-16T10:16:53Z">
              <w:tcPr>
                <w:tcW w:w="2126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rPrChange w:id="289" w:author="周巧娟" w:date="2020-04-15T10:14:50Z">
                  <w:rPr>
                    <w:rFonts w:hint="eastAsia" w:ascii="宋体" w:hAnsi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pPrChange w:id="288" w:author="周巧娟" w:date="2020-04-15T10:14:50Z">
                <w:pPr>
                  <w:widowControl/>
                </w:pPr>
              </w:pPrChange>
            </w:pPr>
            <w:del w:id="290" w:author="周巧娟" w:date="2020-04-15T10:13:43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14:textFill>
                    <w14:solidFill>
                      <w14:schemeClr w14:val="tx1"/>
                    </w14:solidFill>
                  </w14:textFill>
                </w:rPr>
                <w:delText>指标1：</w:delText>
              </w:r>
            </w:del>
            <w:ins w:id="291" w:author="芦振辉" w:date="2020-04-09T14:28:23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成本</w:t>
              </w:r>
            </w:ins>
            <w:ins w:id="292" w:author="芦振辉" w:date="2020-04-09T14:28:24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控制在</w:t>
              </w:r>
            </w:ins>
            <w:ins w:id="293" w:author="芦振辉" w:date="2020-04-09T14:28:27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预算</w:t>
              </w:r>
            </w:ins>
            <w:ins w:id="294" w:author="芦振辉" w:date="2020-04-09T14:28:28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范围</w:t>
              </w:r>
            </w:ins>
            <w:ins w:id="295" w:author="芦振辉" w:date="2020-04-09T14:28:29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内</w:t>
              </w:r>
            </w:ins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296" w:author="周巧娟" w:date="2020-09-16T10:16:53Z">
              <w:tcPr>
                <w:tcW w:w="113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:rPrChange w:id="297" w:author="周巧娟" w:date="2020-04-15T10:14:50Z">
                  <w:rPr>
                    <w:rFonts w:hint="eastAsia" w:ascii="宋体" w:hAnsi="宋体" w:eastAsia="宋体"/>
                    <w:color w:val="000000" w:themeColor="text1"/>
                    <w:kern w:val="0"/>
                    <w:szCs w:val="21"/>
                    <w:lang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298" w:author="芦振辉" w:date="2020-04-09T14:28:33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:rPrChange w:id="299" w:author="周巧娟" w:date="2020-04-15T10:14:5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完成</w:t>
              </w:r>
            </w:ins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300" w:author="周巧娟" w:date="2020-09-16T10:16:53Z">
              <w:tcPr>
                <w:tcW w:w="113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:rPrChange w:id="301" w:author="周巧娟" w:date="2020-04-15T10:14:50Z">
                  <w:rPr>
                    <w:rFonts w:hint="eastAsia" w:ascii="宋体" w:hAnsi="宋体" w:eastAsia="宋体"/>
                    <w:color w:val="000000" w:themeColor="text1"/>
                    <w:kern w:val="0"/>
                    <w:szCs w:val="21"/>
                    <w:lang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302" w:author="芦振辉" w:date="2020-04-09T14:28:35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:rPrChange w:id="303" w:author="周巧娟" w:date="2020-04-15T10:14:5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完成</w:t>
              </w:r>
            </w:ins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304" w:author="周巧娟" w:date="2020-09-16T10:16:53Z">
              <w:tcPr>
                <w:tcW w:w="85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:rPrChange w:id="305" w:author="周巧娟" w:date="2020-04-15T10:14:50Z">
                  <w:rPr>
                    <w:rFonts w:hint="eastAsia" w:ascii="宋体" w:hAnsi="宋体" w:eastAsia="宋体"/>
                    <w:color w:val="000000" w:themeColor="text1"/>
                    <w:kern w:val="0"/>
                    <w:szCs w:val="21"/>
                    <w:lang w:val="en-US"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306" w:author="芦振辉" w:date="2020-04-09T14:29:32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val="en-US" w:eastAsia="zh-CN"/>
                  <w:rPrChange w:id="307" w:author="周巧娟" w:date="2020-04-15T10:14:5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5</w:t>
              </w:r>
            </w:ins>
          </w:p>
        </w:tc>
        <w:tc>
          <w:tcPr>
            <w:tcW w:w="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308" w:author="周巧娟" w:date="2020-09-16T10:16:53Z">
              <w:tcPr>
                <w:tcW w:w="835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:rPrChange w:id="309" w:author="周巧娟" w:date="2020-04-15T10:14:50Z">
                  <w:rPr>
                    <w:rFonts w:hint="eastAsia" w:ascii="宋体" w:hAnsi="宋体" w:eastAsia="宋体"/>
                    <w:color w:val="000000" w:themeColor="text1"/>
                    <w:kern w:val="0"/>
                    <w:szCs w:val="21"/>
                    <w:lang w:val="en-US"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310" w:author="芦振辉" w:date="2020-04-09T14:29:33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val="en-US" w:eastAsia="zh-CN"/>
                  <w:rPrChange w:id="311" w:author="周巧娟" w:date="2020-04-15T10:14:5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5</w:t>
              </w:r>
            </w:ins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cPrChange w:id="312" w:author="周巧娟" w:date="2020-09-16T10:16:53Z">
              <w:tcPr>
                <w:tcW w:w="17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13" w:author="周巧娟" w:date="2020-09-16T10:16:53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236" w:hRule="atLeast"/>
          <w:jc w:val="center"/>
          <w:trPrChange w:id="313" w:author="周巧娟" w:date="2020-09-16T10:16:53Z">
            <w:trPr>
              <w:trHeight w:val="487" w:hRule="atLeast"/>
              <w:jc w:val="center"/>
            </w:trPr>
          </w:trPrChange>
        </w:trPr>
        <w:tc>
          <w:tcPr>
            <w:tcW w:w="67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14" w:author="周巧娟" w:date="2020-09-16T10:16:53Z">
              <w:tcPr>
                <w:tcW w:w="671" w:type="dxa"/>
                <w:vMerge w:val="continue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315" w:author="周巧娟" w:date="2020-09-16T10:16:53Z">
              <w:tcPr>
                <w:tcW w:w="709" w:type="dxa"/>
                <w:vMerge w:val="restart"/>
                <w:tcBorders>
                  <w:top w:val="single" w:color="000000" w:sz="4" w:space="0"/>
                  <w:left w:val="single" w:color="auto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效益指标（30分）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  <w:tcPrChange w:id="316" w:author="周巧娟" w:date="2020-09-16T10:16:53Z">
              <w:tcPr>
                <w:tcW w:w="709" w:type="dxa"/>
                <w:gridSpan w:val="2"/>
                <w:tcBorders>
                  <w:top w:val="single" w:color="000000" w:sz="4" w:space="0"/>
                  <w:left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经济效益指标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317" w:author="周巧娟" w:date="2020-09-16T10:16:53Z">
              <w:tcPr>
                <w:tcW w:w="2126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rPrChange w:id="319" w:author="周巧娟" w:date="2020-04-15T10:14:50Z">
                  <w:rPr>
                    <w:rFonts w:hint="eastAsia" w:ascii="宋体" w:hAnsi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pPrChange w:id="318" w:author="周巧娟" w:date="2020-04-15T10:14:50Z">
                <w:pPr>
                  <w:widowControl/>
                </w:pPr>
              </w:pPrChange>
            </w:pPr>
            <w:del w:id="320" w:author="周巧娟" w:date="2020-04-15T10:13:46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14:textFill>
                    <w14:solidFill>
                      <w14:schemeClr w14:val="tx1"/>
                    </w14:solidFill>
                  </w14:textFill>
                </w:rPr>
                <w:delText>指标1</w:delText>
              </w:r>
            </w:del>
            <w:del w:id="321" w:author="周巧娟" w:date="2020-04-15T10:13:45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14:textFill>
                    <w14:solidFill>
                      <w14:schemeClr w14:val="tx1"/>
                    </w14:solidFill>
                  </w14:textFill>
                </w:rPr>
                <w:delText>：</w:delText>
              </w:r>
            </w:del>
            <w:ins w:id="322" w:author="芦振辉" w:date="2020-04-09T14:30:56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为</w:t>
              </w:r>
            </w:ins>
            <w:ins w:id="323" w:author="芦振辉" w:date="2020-04-09T14:30:58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数字</w:t>
              </w:r>
            </w:ins>
            <w:ins w:id="324" w:author="芦振辉" w:date="2020-04-09T14:30:59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政府</w:t>
              </w:r>
            </w:ins>
            <w:ins w:id="325" w:author="芦振辉" w:date="2020-04-09T14:31:03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、</w:t>
              </w:r>
            </w:ins>
            <w:ins w:id="326" w:author="芦振辉" w:date="2020-04-09T14:31:05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数字</w:t>
              </w:r>
            </w:ins>
            <w:ins w:id="327" w:author="芦振辉" w:date="2020-04-09T14:31:06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档案</w:t>
              </w:r>
            </w:ins>
            <w:ins w:id="328" w:author="芦振辉" w:date="2020-04-09T14:31:07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做</w:t>
              </w:r>
            </w:ins>
            <w:ins w:id="329" w:author="芦振辉" w:date="2020-04-09T14:31:08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准备</w:t>
              </w:r>
            </w:ins>
            <w:ins w:id="330" w:author="芦振辉" w:date="2020-04-09T14:31:12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，</w:t>
              </w:r>
            </w:ins>
            <w:ins w:id="331" w:author="芦振辉" w:date="2020-04-09T14:31:15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减少</w:t>
              </w:r>
            </w:ins>
            <w:ins w:id="332" w:author="芦振辉" w:date="2020-04-09T14:31:17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纸质</w:t>
              </w:r>
            </w:ins>
            <w:ins w:id="333" w:author="芦振辉" w:date="2020-04-09T14:31:19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档案</w:t>
              </w:r>
            </w:ins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334" w:author="周巧娟" w:date="2020-09-16T10:16:53Z">
              <w:tcPr>
                <w:tcW w:w="113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:rPrChange w:id="335" w:author="周巧娟" w:date="2020-04-15T10:14:50Z">
                  <w:rPr>
                    <w:rFonts w:hint="eastAsia" w:ascii="宋体" w:hAnsi="宋体" w:eastAsia="宋体"/>
                    <w:color w:val="000000" w:themeColor="text1"/>
                    <w:kern w:val="0"/>
                    <w:szCs w:val="21"/>
                    <w:lang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336" w:author="芦振辉" w:date="2020-04-09T14:31:22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:rPrChange w:id="337" w:author="周巧娟" w:date="2020-04-15T10:14:5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完成</w:t>
              </w:r>
            </w:ins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338" w:author="周巧娟" w:date="2020-09-16T10:16:53Z">
              <w:tcPr>
                <w:tcW w:w="113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:rPrChange w:id="339" w:author="周巧娟" w:date="2020-04-15T10:14:50Z">
                  <w:rPr>
                    <w:rFonts w:hint="eastAsia" w:ascii="宋体" w:hAnsi="宋体" w:eastAsia="宋体"/>
                    <w:color w:val="000000" w:themeColor="text1"/>
                    <w:kern w:val="0"/>
                    <w:szCs w:val="21"/>
                    <w:lang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340" w:author="芦振辉" w:date="2020-04-09T14:31:24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:rPrChange w:id="341" w:author="周巧娟" w:date="2020-04-15T10:14:5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完成</w:t>
              </w:r>
            </w:ins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342" w:author="周巧娟" w:date="2020-09-16T10:16:53Z">
              <w:tcPr>
                <w:tcW w:w="85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:rPrChange w:id="343" w:author="周巧娟" w:date="2020-04-15T10:14:50Z">
                  <w:rPr>
                    <w:rFonts w:hint="eastAsia" w:ascii="宋体" w:hAnsi="宋体" w:eastAsia="宋体"/>
                    <w:color w:val="000000" w:themeColor="text1"/>
                    <w:kern w:val="0"/>
                    <w:szCs w:val="21"/>
                    <w:lang w:val="en-US"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344" w:author="芦振辉" w:date="2020-04-09T14:34:03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val="en-US" w:eastAsia="zh-CN"/>
                  <w:rPrChange w:id="345" w:author="周巧娟" w:date="2020-04-15T10:14:5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10</w:t>
              </w:r>
            </w:ins>
          </w:p>
        </w:tc>
        <w:tc>
          <w:tcPr>
            <w:tcW w:w="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346" w:author="周巧娟" w:date="2020-09-16T10:16:53Z">
              <w:tcPr>
                <w:tcW w:w="835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:rPrChange w:id="347" w:author="周巧娟" w:date="2020-04-15T10:14:50Z">
                  <w:rPr>
                    <w:rFonts w:hint="eastAsia" w:ascii="宋体" w:hAnsi="宋体" w:eastAsia="宋体"/>
                    <w:color w:val="000000" w:themeColor="text1"/>
                    <w:kern w:val="0"/>
                    <w:szCs w:val="21"/>
                    <w:lang w:val="en-US"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348" w:author="芦振辉" w:date="2020-04-09T14:34:05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val="en-US" w:eastAsia="zh-CN"/>
                  <w:rPrChange w:id="349" w:author="周巧娟" w:date="2020-04-15T10:14:5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10</w:t>
              </w:r>
            </w:ins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cPrChange w:id="350" w:author="周巧娟" w:date="2020-09-16T10:16:53Z">
              <w:tcPr>
                <w:tcW w:w="17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51" w:author="周巧娟" w:date="2020-09-16T10:16:53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191" w:hRule="atLeast"/>
          <w:jc w:val="center"/>
          <w:trPrChange w:id="351" w:author="周巧娟" w:date="2020-09-16T10:16:53Z">
            <w:trPr>
              <w:trHeight w:val="532" w:hRule="atLeast"/>
              <w:jc w:val="center"/>
            </w:trPr>
          </w:trPrChange>
        </w:trPr>
        <w:tc>
          <w:tcPr>
            <w:tcW w:w="67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52" w:author="周巧娟" w:date="2020-09-16T10:16:53Z">
              <w:tcPr>
                <w:tcW w:w="671" w:type="dxa"/>
                <w:vMerge w:val="continue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353" w:author="周巧娟" w:date="2020-09-16T10:16:53Z">
              <w:tcPr>
                <w:tcW w:w="709" w:type="dxa"/>
                <w:vMerge w:val="continue"/>
                <w:tcBorders>
                  <w:top w:val="single" w:color="000000" w:sz="4" w:space="0"/>
                  <w:left w:val="single" w:color="auto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  <w:tcPrChange w:id="354" w:author="周巧娟" w:date="2020-09-16T10:16:53Z">
              <w:tcPr>
                <w:tcW w:w="709" w:type="dxa"/>
                <w:gridSpan w:val="2"/>
                <w:tcBorders>
                  <w:top w:val="single" w:color="000000" w:sz="4" w:space="0"/>
                  <w:left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社会效益指标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355" w:author="周巧娟" w:date="2020-09-16T10:16:53Z">
              <w:tcPr>
                <w:tcW w:w="2126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rPrChange w:id="357" w:author="周巧娟" w:date="2020-04-15T10:14:50Z">
                  <w:rPr>
                    <w:rFonts w:hint="eastAsia" w:ascii="宋体" w:hAnsi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pPrChange w:id="356" w:author="周巧娟" w:date="2020-04-15T10:14:50Z">
                <w:pPr>
                  <w:widowControl/>
                </w:pPr>
              </w:pPrChange>
            </w:pPr>
            <w:del w:id="358" w:author="周巧娟" w:date="2020-04-15T10:13:49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14:textFill>
                    <w14:solidFill>
                      <w14:schemeClr w14:val="tx1"/>
                    </w14:solidFill>
                  </w14:textFill>
                </w:rPr>
                <w:delText>指标1</w:delText>
              </w:r>
            </w:del>
            <w:del w:id="359" w:author="周巧娟" w:date="2020-04-15T10:13:48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14:textFill>
                    <w14:solidFill>
                      <w14:schemeClr w14:val="tx1"/>
                    </w14:solidFill>
                  </w14:textFill>
                </w:rPr>
                <w:delText>：</w:delText>
              </w:r>
            </w:del>
            <w:ins w:id="360" w:author="芦振辉" w:date="2020-04-09T14:31:50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在线</w:t>
              </w:r>
            </w:ins>
            <w:ins w:id="361" w:author="芦振辉" w:date="2020-04-09T14:31:51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接</w:t>
              </w:r>
            </w:ins>
            <w:ins w:id="362" w:author="芦振辉" w:date="2020-04-09T14:31:52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收</w:t>
              </w:r>
            </w:ins>
            <w:ins w:id="363" w:author="芦振辉" w:date="2020-04-09T14:31:53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电子</w:t>
              </w:r>
            </w:ins>
            <w:ins w:id="364" w:author="芦振辉" w:date="2020-04-09T14:31:54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档案，</w:t>
              </w:r>
            </w:ins>
            <w:ins w:id="365" w:author="芦振辉" w:date="2020-04-09T14:31:56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减少</w:t>
              </w:r>
            </w:ins>
            <w:ins w:id="366" w:author="芦振辉" w:date="2020-04-09T14:32:01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纸质</w:t>
              </w:r>
            </w:ins>
            <w:ins w:id="367" w:author="芦振辉" w:date="2020-04-09T14:32:02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档案</w:t>
              </w:r>
            </w:ins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368" w:author="周巧娟" w:date="2020-09-16T10:16:53Z">
              <w:tcPr>
                <w:tcW w:w="113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:rPrChange w:id="369" w:author="周巧娟" w:date="2020-04-15T10:14:50Z">
                  <w:rPr>
                    <w:rFonts w:hint="eastAsia" w:ascii="宋体" w:hAnsi="宋体" w:eastAsia="宋体"/>
                    <w:color w:val="000000" w:themeColor="text1"/>
                    <w:kern w:val="0"/>
                    <w:szCs w:val="21"/>
                    <w:lang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370" w:author="芦振辉" w:date="2020-04-09T14:33:05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:rPrChange w:id="371" w:author="周巧娟" w:date="2020-04-15T10:14:5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完成</w:t>
              </w:r>
            </w:ins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372" w:author="周巧娟" w:date="2020-09-16T10:16:53Z">
              <w:tcPr>
                <w:tcW w:w="113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:rPrChange w:id="373" w:author="周巧娟" w:date="2020-04-15T10:14:50Z">
                  <w:rPr>
                    <w:rFonts w:hint="eastAsia" w:ascii="宋体" w:hAnsi="宋体" w:eastAsia="宋体"/>
                    <w:color w:val="000000" w:themeColor="text1"/>
                    <w:kern w:val="0"/>
                    <w:szCs w:val="21"/>
                    <w:lang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374" w:author="芦振辉" w:date="2020-04-09T14:33:08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:rPrChange w:id="375" w:author="周巧娟" w:date="2020-04-15T10:14:5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完成</w:t>
              </w:r>
            </w:ins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376" w:author="周巧娟" w:date="2020-09-16T10:16:53Z">
              <w:tcPr>
                <w:tcW w:w="85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:rPrChange w:id="377" w:author="周巧娟" w:date="2020-04-15T10:14:50Z">
                  <w:rPr>
                    <w:rFonts w:hint="eastAsia" w:ascii="宋体" w:hAnsi="宋体" w:eastAsia="宋体"/>
                    <w:color w:val="000000" w:themeColor="text1"/>
                    <w:kern w:val="0"/>
                    <w:szCs w:val="21"/>
                    <w:lang w:val="en-US"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378" w:author="芦振辉" w:date="2020-04-09T14:34:08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val="en-US" w:eastAsia="zh-CN"/>
                  <w:rPrChange w:id="379" w:author="周巧娟" w:date="2020-04-15T10:14:5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10</w:t>
              </w:r>
            </w:ins>
          </w:p>
        </w:tc>
        <w:tc>
          <w:tcPr>
            <w:tcW w:w="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380" w:author="周巧娟" w:date="2020-09-16T10:16:53Z">
              <w:tcPr>
                <w:tcW w:w="835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:rPrChange w:id="381" w:author="周巧娟" w:date="2020-04-15T10:14:50Z">
                  <w:rPr>
                    <w:rFonts w:hint="eastAsia" w:ascii="宋体" w:hAnsi="宋体" w:eastAsia="宋体"/>
                    <w:color w:val="000000" w:themeColor="text1"/>
                    <w:kern w:val="0"/>
                    <w:szCs w:val="21"/>
                    <w:lang w:val="en-US"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382" w:author="芦振辉" w:date="2020-04-09T14:34:09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val="en-US" w:eastAsia="zh-CN"/>
                  <w:rPrChange w:id="383" w:author="周巧娟" w:date="2020-04-15T10:14:5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10</w:t>
              </w:r>
            </w:ins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cPrChange w:id="384" w:author="周巧娟" w:date="2020-09-16T10:16:53Z">
              <w:tcPr>
                <w:tcW w:w="17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85" w:author="周巧娟" w:date="2020-09-16T10:16:53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164" w:hRule="atLeast"/>
          <w:jc w:val="center"/>
          <w:trPrChange w:id="385" w:author="周巧娟" w:date="2020-09-16T10:16:53Z">
            <w:trPr>
              <w:trHeight w:val="90" w:hRule="atLeast"/>
              <w:jc w:val="center"/>
            </w:trPr>
          </w:trPrChange>
        </w:trPr>
        <w:tc>
          <w:tcPr>
            <w:tcW w:w="67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86" w:author="周巧娟" w:date="2020-09-16T10:16:53Z">
              <w:tcPr>
                <w:tcW w:w="671" w:type="dxa"/>
                <w:vMerge w:val="continue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387" w:author="周巧娟" w:date="2020-09-16T10:16:53Z">
              <w:tcPr>
                <w:tcW w:w="709" w:type="dxa"/>
                <w:vMerge w:val="continue"/>
                <w:tcBorders>
                  <w:top w:val="single" w:color="000000" w:sz="4" w:space="0"/>
                  <w:left w:val="single" w:color="auto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  <w:tcPrChange w:id="388" w:author="周巧娟" w:date="2020-09-16T10:16:53Z">
              <w:tcPr>
                <w:tcW w:w="709" w:type="dxa"/>
                <w:gridSpan w:val="2"/>
                <w:tcBorders>
                  <w:top w:val="single" w:color="000000" w:sz="4" w:space="0"/>
                  <w:left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生态效益指标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389" w:author="周巧娟" w:date="2020-09-16T10:16:53Z">
              <w:tcPr>
                <w:tcW w:w="2126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rPrChange w:id="391" w:author="周巧娟" w:date="2020-04-15T10:14:50Z">
                  <w:rPr>
                    <w:rFonts w:hint="eastAsia" w:ascii="宋体" w:hAnsi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pPrChange w:id="390" w:author="周巧娟" w:date="2020-04-15T10:14:50Z">
                <w:pPr>
                  <w:widowControl/>
                </w:pPr>
              </w:pPrChange>
            </w:pPr>
            <w:del w:id="392" w:author="周巧娟" w:date="2020-04-15T10:13:51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14:textFill>
                    <w14:solidFill>
                      <w14:schemeClr w14:val="tx1"/>
                    </w14:solidFill>
                  </w14:textFill>
                </w:rPr>
                <w:delText>指标1</w:delText>
              </w:r>
            </w:del>
            <w:del w:id="393" w:author="周巧娟" w:date="2020-04-15T10:13:50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14:textFill>
                    <w14:solidFill>
                      <w14:schemeClr w14:val="tx1"/>
                    </w14:solidFill>
                  </w14:textFill>
                </w:rPr>
                <w:delText>：</w:delText>
              </w:r>
            </w:del>
            <w:ins w:id="394" w:author="芦振辉" w:date="2020-04-09T14:32:16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减少</w:t>
              </w:r>
            </w:ins>
            <w:ins w:id="395" w:author="芦振辉" w:date="2020-04-09T14:32:18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纸</w:t>
              </w:r>
            </w:ins>
            <w:ins w:id="396" w:author="芦振辉" w:date="2020-04-09T14:32:21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章</w:t>
              </w:r>
            </w:ins>
            <w:ins w:id="397" w:author="芦振辉" w:date="2020-04-09T14:32:22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使用</w:t>
              </w:r>
            </w:ins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398" w:author="周巧娟" w:date="2020-09-16T10:16:53Z">
              <w:tcPr>
                <w:tcW w:w="113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:rPrChange w:id="399" w:author="周巧娟" w:date="2020-04-15T10:14:50Z">
                  <w:rPr>
                    <w:rFonts w:hint="eastAsia" w:ascii="宋体" w:hAnsi="宋体" w:eastAsia="宋体"/>
                    <w:color w:val="000000" w:themeColor="text1"/>
                    <w:kern w:val="0"/>
                    <w:szCs w:val="21"/>
                    <w:lang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400" w:author="芦振辉" w:date="2020-04-09T14:33:11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:rPrChange w:id="401" w:author="周巧娟" w:date="2020-04-15T10:14:5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完成</w:t>
              </w:r>
            </w:ins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402" w:author="周巧娟" w:date="2020-09-16T10:16:53Z">
              <w:tcPr>
                <w:tcW w:w="113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:rPrChange w:id="403" w:author="周巧娟" w:date="2020-04-15T10:14:50Z">
                  <w:rPr>
                    <w:rFonts w:hint="eastAsia" w:ascii="宋体" w:hAnsi="宋体" w:eastAsia="宋体"/>
                    <w:color w:val="000000" w:themeColor="text1"/>
                    <w:kern w:val="0"/>
                    <w:szCs w:val="21"/>
                    <w:lang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404" w:author="芦振辉" w:date="2020-04-09T14:33:14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:rPrChange w:id="405" w:author="周巧娟" w:date="2020-04-15T10:14:5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完成</w:t>
              </w:r>
            </w:ins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406" w:author="周巧娟" w:date="2020-09-16T10:16:53Z">
              <w:tcPr>
                <w:tcW w:w="85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:rPrChange w:id="407" w:author="周巧娟" w:date="2020-04-15T10:14:50Z">
                  <w:rPr>
                    <w:rFonts w:hint="eastAsia" w:ascii="宋体" w:hAnsi="宋体" w:eastAsia="宋体"/>
                    <w:color w:val="000000" w:themeColor="text1"/>
                    <w:kern w:val="0"/>
                    <w:szCs w:val="21"/>
                    <w:lang w:val="en-US"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408" w:author="芦振辉" w:date="2020-04-09T14:34:11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val="en-US" w:eastAsia="zh-CN"/>
                  <w:rPrChange w:id="409" w:author="周巧娟" w:date="2020-04-15T10:14:5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5</w:t>
              </w:r>
            </w:ins>
          </w:p>
        </w:tc>
        <w:tc>
          <w:tcPr>
            <w:tcW w:w="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410" w:author="周巧娟" w:date="2020-09-16T10:16:53Z">
              <w:tcPr>
                <w:tcW w:w="835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:rPrChange w:id="411" w:author="周巧娟" w:date="2020-04-15T10:14:50Z">
                  <w:rPr>
                    <w:rFonts w:hint="eastAsia" w:ascii="宋体" w:hAnsi="宋体" w:eastAsia="宋体"/>
                    <w:color w:val="000000" w:themeColor="text1"/>
                    <w:kern w:val="0"/>
                    <w:szCs w:val="21"/>
                    <w:lang w:val="en-US"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412" w:author="芦振辉" w:date="2020-04-09T14:34:12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val="en-US" w:eastAsia="zh-CN"/>
                  <w:rPrChange w:id="413" w:author="周巧娟" w:date="2020-04-15T10:14:5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5</w:t>
              </w:r>
            </w:ins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cPrChange w:id="414" w:author="周巧娟" w:date="2020-09-16T10:16:53Z">
              <w:tcPr>
                <w:tcW w:w="17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15" w:author="周巧娟" w:date="2020-09-16T10:16:53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191" w:hRule="atLeast"/>
          <w:jc w:val="center"/>
          <w:trPrChange w:id="415" w:author="周巧娟" w:date="2020-09-16T10:16:53Z">
            <w:trPr>
              <w:trHeight w:val="487" w:hRule="atLeast"/>
              <w:jc w:val="center"/>
            </w:trPr>
          </w:trPrChange>
        </w:trPr>
        <w:tc>
          <w:tcPr>
            <w:tcW w:w="67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16" w:author="周巧娟" w:date="2020-09-16T10:16:53Z">
              <w:tcPr>
                <w:tcW w:w="671" w:type="dxa"/>
                <w:vMerge w:val="continue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417" w:author="周巧娟" w:date="2020-09-16T10:16:53Z">
              <w:tcPr>
                <w:tcW w:w="709" w:type="dxa"/>
                <w:vMerge w:val="continue"/>
                <w:tcBorders>
                  <w:top w:val="single" w:color="000000" w:sz="4" w:space="0"/>
                  <w:left w:val="single" w:color="auto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  <w:tcPrChange w:id="418" w:author="周巧娟" w:date="2020-09-16T10:16:53Z">
              <w:tcPr>
                <w:tcW w:w="709" w:type="dxa"/>
                <w:gridSpan w:val="2"/>
                <w:tcBorders>
                  <w:top w:val="single" w:color="000000" w:sz="4" w:space="0"/>
                  <w:left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可持续影响指标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419" w:author="周巧娟" w:date="2020-09-16T10:16:53Z">
              <w:tcPr>
                <w:tcW w:w="2126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rPrChange w:id="421" w:author="周巧娟" w:date="2020-04-15T10:14:50Z">
                  <w:rPr>
                    <w:rFonts w:hint="eastAsia" w:ascii="宋体" w:hAnsi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pPrChange w:id="420" w:author="周巧娟" w:date="2020-04-15T10:14:50Z">
                <w:pPr>
                  <w:widowControl/>
                </w:pPr>
              </w:pPrChange>
            </w:pPr>
            <w:del w:id="422" w:author="周巧娟" w:date="2020-04-15T10:13:53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14:textFill>
                    <w14:solidFill>
                      <w14:schemeClr w14:val="tx1"/>
                    </w14:solidFill>
                  </w14:textFill>
                </w:rPr>
                <w:delText>指标1：</w:delText>
              </w:r>
            </w:del>
            <w:ins w:id="423" w:author="芦振辉" w:date="2020-04-09T14:32:36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改变</w:t>
              </w:r>
            </w:ins>
            <w:ins w:id="424" w:author="芦振辉" w:date="2020-04-09T14:32:39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档案</w:t>
              </w:r>
            </w:ins>
            <w:ins w:id="425" w:author="芦振辉" w:date="2020-04-09T14:32:41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模式</w:t>
              </w:r>
            </w:ins>
            <w:ins w:id="426" w:author="芦振辉" w:date="2020-04-09T14:32:46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，</w:t>
              </w:r>
            </w:ins>
            <w:ins w:id="427" w:author="芦振辉" w:date="2020-04-09T14:33:39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为</w:t>
              </w:r>
            </w:ins>
            <w:ins w:id="428" w:author="芦振辉" w:date="2020-04-09T14:32:56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无纸化</w:t>
              </w:r>
            </w:ins>
            <w:ins w:id="429" w:author="芦振辉" w:date="2020-04-09T14:32:57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办公</w:t>
              </w:r>
            </w:ins>
            <w:ins w:id="430" w:author="芦振辉" w:date="2020-04-09T14:33:43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做</w:t>
              </w:r>
            </w:ins>
            <w:ins w:id="431" w:author="芦振辉" w:date="2020-04-09T14:33:44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准备</w:t>
              </w:r>
            </w:ins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432" w:author="周巧娟" w:date="2020-09-16T10:16:53Z">
              <w:tcPr>
                <w:tcW w:w="113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:rPrChange w:id="433" w:author="周巧娟" w:date="2020-04-15T10:14:50Z">
                  <w:rPr>
                    <w:rFonts w:hint="eastAsia" w:ascii="宋体" w:hAnsi="宋体" w:eastAsia="宋体"/>
                    <w:color w:val="000000" w:themeColor="text1"/>
                    <w:kern w:val="0"/>
                    <w:szCs w:val="21"/>
                    <w:lang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434" w:author="芦振辉" w:date="2020-04-09T14:33:17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:rPrChange w:id="435" w:author="周巧娟" w:date="2020-04-15T10:14:5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完成</w:t>
              </w:r>
            </w:ins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436" w:author="周巧娟" w:date="2020-09-16T10:16:53Z">
              <w:tcPr>
                <w:tcW w:w="113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:rPrChange w:id="437" w:author="周巧娟" w:date="2020-04-15T10:14:50Z">
                  <w:rPr>
                    <w:rFonts w:hint="eastAsia" w:ascii="宋体" w:hAnsi="宋体" w:eastAsia="宋体"/>
                    <w:color w:val="000000" w:themeColor="text1"/>
                    <w:kern w:val="0"/>
                    <w:szCs w:val="21"/>
                    <w:lang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438" w:author="芦振辉" w:date="2020-04-09T14:33:20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:rPrChange w:id="439" w:author="周巧娟" w:date="2020-04-15T10:14:5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完成</w:t>
              </w:r>
            </w:ins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440" w:author="周巧娟" w:date="2020-09-16T10:16:53Z">
              <w:tcPr>
                <w:tcW w:w="85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:rPrChange w:id="441" w:author="周巧娟" w:date="2020-04-15T10:14:50Z">
                  <w:rPr>
                    <w:rFonts w:hint="eastAsia" w:ascii="宋体" w:hAnsi="宋体" w:eastAsia="宋体"/>
                    <w:color w:val="000000" w:themeColor="text1"/>
                    <w:kern w:val="0"/>
                    <w:szCs w:val="21"/>
                    <w:lang w:val="en-US"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442" w:author="芦振辉" w:date="2020-04-09T14:34:14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val="en-US" w:eastAsia="zh-CN"/>
                  <w:rPrChange w:id="443" w:author="周巧娟" w:date="2020-04-15T10:14:5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5</w:t>
              </w:r>
            </w:ins>
          </w:p>
        </w:tc>
        <w:tc>
          <w:tcPr>
            <w:tcW w:w="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444" w:author="周巧娟" w:date="2020-09-16T10:16:53Z">
              <w:tcPr>
                <w:tcW w:w="835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:rPrChange w:id="445" w:author="周巧娟" w:date="2020-04-15T10:14:50Z">
                  <w:rPr>
                    <w:rFonts w:hint="eastAsia" w:ascii="宋体" w:hAnsi="宋体" w:eastAsia="宋体"/>
                    <w:color w:val="000000" w:themeColor="text1"/>
                    <w:kern w:val="0"/>
                    <w:szCs w:val="21"/>
                    <w:lang w:val="en-US"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446" w:author="芦振辉" w:date="2020-04-09T14:34:15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val="en-US" w:eastAsia="zh-CN"/>
                  <w:rPrChange w:id="447" w:author="周巧娟" w:date="2020-04-15T10:14:5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5</w:t>
              </w:r>
            </w:ins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cPrChange w:id="448" w:author="周巧娟" w:date="2020-09-16T10:16:53Z">
              <w:tcPr>
                <w:tcW w:w="17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49" w:author="周巧娟" w:date="2020-09-16T10:16:53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755" w:hRule="atLeast"/>
          <w:jc w:val="center"/>
          <w:trPrChange w:id="449" w:author="周巧娟" w:date="2020-09-16T10:16:53Z">
            <w:trPr>
              <w:trHeight w:val="551" w:hRule="atLeast"/>
              <w:jc w:val="center"/>
            </w:trPr>
          </w:trPrChange>
        </w:trPr>
        <w:tc>
          <w:tcPr>
            <w:tcW w:w="67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50" w:author="周巧娟" w:date="2020-09-16T10:16:53Z">
              <w:tcPr>
                <w:tcW w:w="671" w:type="dxa"/>
                <w:vMerge w:val="continue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451" w:author="周巧娟" w:date="2020-09-16T10:16:53Z">
              <w:tcPr>
                <w:tcW w:w="709" w:type="dxa"/>
                <w:tcBorders>
                  <w:top w:val="single" w:color="000000" w:sz="4" w:space="0"/>
                  <w:left w:val="single" w:color="auto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满意度指标（10分）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  <w:tcPrChange w:id="452" w:author="周巧娟" w:date="2020-09-16T10:16:53Z">
              <w:tcPr>
                <w:tcW w:w="709" w:type="dxa"/>
                <w:gridSpan w:val="2"/>
                <w:tcBorders>
                  <w:top w:val="single" w:color="000000" w:sz="4" w:space="0"/>
                  <w:left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服务对象满意度指标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453" w:author="周巧娟" w:date="2020-09-16T10:16:53Z">
              <w:tcPr>
                <w:tcW w:w="2126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rPrChange w:id="455" w:author="周巧娟" w:date="2020-04-15T10:14:50Z">
                  <w:rPr>
                    <w:rFonts w:hint="eastAsia" w:ascii="宋体" w:hAnsi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pPrChange w:id="454" w:author="周巧娟" w:date="2020-04-15T10:14:50Z">
                <w:pPr>
                  <w:widowControl/>
                </w:pPr>
              </w:pPrChange>
            </w:pPr>
            <w:del w:id="456" w:author="周巧娟" w:date="2020-04-15T10:13:56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14:textFill>
                    <w14:solidFill>
                      <w14:schemeClr w14:val="tx1"/>
                    </w14:solidFill>
                  </w14:textFill>
                </w:rPr>
                <w:delText>指标1</w:delText>
              </w:r>
            </w:del>
            <w:del w:id="457" w:author="周巧娟" w:date="2020-04-15T10:13:55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14:textFill>
                    <w14:solidFill>
                      <w14:schemeClr w14:val="tx1"/>
                    </w14:solidFill>
                  </w14:textFill>
                </w:rPr>
                <w:delText>：</w:delText>
              </w:r>
            </w:del>
            <w:ins w:id="458" w:author="芦振辉" w:date="2020-04-09T14:36:05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用户</w:t>
              </w:r>
            </w:ins>
            <w:ins w:id="459" w:author="芦振辉" w:date="2020-04-09T14:36:06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满意度</w:t>
              </w:r>
            </w:ins>
            <w:ins w:id="460" w:author="芦振辉" w:date="2020-04-09T14:36:14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高</w:t>
              </w:r>
            </w:ins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461" w:author="周巧娟" w:date="2020-09-16T10:16:53Z">
              <w:tcPr>
                <w:tcW w:w="113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:rPrChange w:id="462" w:author="周巧娟" w:date="2020-04-15T10:14:50Z">
                  <w:rPr>
                    <w:rFonts w:hint="eastAsia" w:ascii="宋体" w:hAnsi="宋体" w:eastAsia="宋体"/>
                    <w:color w:val="000000" w:themeColor="text1"/>
                    <w:kern w:val="0"/>
                    <w:szCs w:val="21"/>
                    <w:lang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463" w:author="芦振辉" w:date="2020-04-09T14:36:15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:rPrChange w:id="464" w:author="周巧娟" w:date="2020-04-15T10:14:5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完</w:t>
              </w:r>
            </w:ins>
            <w:ins w:id="465" w:author="芦振辉" w:date="2020-04-09T14:36:16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:rPrChange w:id="466" w:author="周巧娟" w:date="2020-04-15T10:14:5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成</w:t>
              </w:r>
            </w:ins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467" w:author="周巧娟" w:date="2020-09-16T10:16:53Z">
              <w:tcPr>
                <w:tcW w:w="113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:rPrChange w:id="468" w:author="周巧娟" w:date="2020-04-15T10:14:50Z">
                  <w:rPr>
                    <w:rFonts w:hint="eastAsia" w:ascii="宋体" w:hAnsi="宋体" w:eastAsia="宋体"/>
                    <w:color w:val="000000" w:themeColor="text1"/>
                    <w:kern w:val="0"/>
                    <w:szCs w:val="21"/>
                    <w:lang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469" w:author="芦振辉" w:date="2020-04-09T14:36:18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eastAsia="zh-CN"/>
                  <w:rPrChange w:id="470" w:author="周巧娟" w:date="2020-04-15T10:14:5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完成</w:t>
              </w:r>
            </w:ins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471" w:author="周巧娟" w:date="2020-09-16T10:16:53Z">
              <w:tcPr>
                <w:tcW w:w="85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:rPrChange w:id="472" w:author="周巧娟" w:date="2020-04-15T10:14:50Z">
                  <w:rPr>
                    <w:rFonts w:hint="eastAsia" w:ascii="宋体" w:hAnsi="宋体" w:eastAsia="宋体"/>
                    <w:color w:val="000000" w:themeColor="text1"/>
                    <w:kern w:val="0"/>
                    <w:szCs w:val="21"/>
                    <w:lang w:val="en-US"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473" w:author="芦振辉" w:date="2020-04-09T14:36:19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val="en-US" w:eastAsia="zh-CN"/>
                  <w:rPrChange w:id="474" w:author="周巧娟" w:date="2020-04-15T10:14:5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10</w:t>
              </w:r>
            </w:ins>
          </w:p>
        </w:tc>
        <w:tc>
          <w:tcPr>
            <w:tcW w:w="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475" w:author="周巧娟" w:date="2020-09-16T10:16:53Z">
              <w:tcPr>
                <w:tcW w:w="835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rPrChange w:id="476" w:author="周巧娟" w:date="2020-04-15T10:14:50Z">
                  <w:rPr>
                    <w:rFonts w:hint="eastAsia" w:ascii="宋体" w:hAnsi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477" w:author="芦振辉" w:date="2020-04-09T14:36:31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val="en-US" w:eastAsia="zh-CN"/>
                  <w:rPrChange w:id="478" w:author="周巧娟" w:date="2020-04-15T10:14:5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10</w:t>
              </w:r>
            </w:ins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cPrChange w:id="479" w:author="周巧娟" w:date="2020-09-16T10:16:53Z">
              <w:tcPr>
                <w:tcW w:w="17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80" w:author="周巧娟" w:date="2020-09-16T10:16:53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905" w:hRule="atLeast"/>
          <w:jc w:val="center"/>
          <w:trPrChange w:id="480" w:author="周巧娟" w:date="2020-09-16T10:16:53Z">
            <w:trPr>
              <w:trHeight w:val="921" w:hRule="atLeast"/>
              <w:jc w:val="center"/>
            </w:trPr>
          </w:trPrChange>
        </w:trPr>
        <w:tc>
          <w:tcPr>
            <w:tcW w:w="67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81" w:author="周巧娟" w:date="2020-09-16T10:16:53Z">
              <w:tcPr>
                <w:tcW w:w="671" w:type="dxa"/>
                <w:vMerge w:val="continue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482" w:author="周巧娟" w:date="2020-09-16T10:16:53Z">
              <w:tcPr>
                <w:tcW w:w="709" w:type="dxa"/>
                <w:tcBorders>
                  <w:top w:val="single" w:color="000000" w:sz="4" w:space="0"/>
                  <w:left w:val="single" w:color="auto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执行率指标（10分）</w:t>
            </w:r>
          </w:p>
        </w:tc>
        <w:tc>
          <w:tcPr>
            <w:tcW w:w="5103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483" w:author="周巧娟" w:date="2020-09-16T10:16:53Z">
              <w:tcPr>
                <w:tcW w:w="5103" w:type="dxa"/>
                <w:gridSpan w:val="6"/>
                <w:tcBorders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资金执行率：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（计算方式：执行率自评得分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=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资金执行率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484" w:author="周巧娟" w:date="2020-09-16T10:16:53Z">
              <w:tcPr>
                <w:tcW w:w="85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rPrChange w:id="485" w:author="周巧娟" w:date="2020-04-15T10:15:00Z">
                  <w:rPr>
                    <w:rFonts w:hint="eastAsia" w:ascii="宋体" w:hAnsi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rPrChange w:id="486" w:author="周巧娟" w:date="2020-04-15T10:15:00Z">
                  <w:rPr>
                    <w:rFonts w:hint="eastAsia" w:ascii="宋体" w:hAnsi="宋体"/>
                    <w:color w:val="000000" w:themeColor="text1"/>
                    <w:kern w:val="0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487" w:author="周巧娟" w:date="2020-09-16T10:16:53Z">
              <w:tcPr>
                <w:tcW w:w="835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:rPrChange w:id="488" w:author="周巧娟" w:date="2020-04-15T10:15:00Z">
                  <w:rPr>
                    <w:rFonts w:hint="eastAsia" w:ascii="宋体" w:hAnsi="宋体" w:eastAsia="宋体"/>
                    <w:color w:val="000000" w:themeColor="text1"/>
                    <w:kern w:val="0"/>
                    <w:szCs w:val="21"/>
                    <w:lang w:val="en-US"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489" w:author="芦振辉" w:date="2020-04-09T14:37:33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val="en-US" w:eastAsia="zh-CN"/>
                  <w:rPrChange w:id="490" w:author="周巧娟" w:date="2020-04-15T10:15:0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9.</w:t>
              </w:r>
            </w:ins>
            <w:ins w:id="491" w:author="芦振辉" w:date="2020-04-09T14:37:34Z">
              <w:r>
                <w:rPr>
                  <w:rFonts w:hint="eastAsia" w:ascii="仿宋_GB2312" w:hAnsi="仿宋_GB2312" w:eastAsia="仿宋_GB2312" w:cs="仿宋_GB2312"/>
                  <w:color w:val="000000" w:themeColor="text1"/>
                  <w:kern w:val="0"/>
                  <w:szCs w:val="21"/>
                  <w:lang w:val="en-US" w:eastAsia="zh-CN"/>
                  <w:rPrChange w:id="492" w:author="周巧娟" w:date="2020-04-15T10:15:00Z">
                    <w:rPr>
                      <w:rFonts w:hint="eastAsia" w:ascii="宋体" w:hAnsi="宋体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89</w:t>
              </w:r>
            </w:ins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cPrChange w:id="493" w:author="周巧娟" w:date="2020-09-16T10:16:53Z">
              <w:tcPr>
                <w:tcW w:w="17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94" w:author="周巧娟" w:date="2020-09-16T10:16:53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010" w:hRule="exact"/>
          <w:jc w:val="center"/>
          <w:trPrChange w:id="494" w:author="周巧娟" w:date="2020-09-16T10:16:53Z">
            <w:trPr>
              <w:trHeight w:val="760" w:hRule="exact"/>
              <w:jc w:val="center"/>
            </w:trPr>
          </w:trPrChange>
        </w:trPr>
        <w:tc>
          <w:tcPr>
            <w:tcW w:w="6483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  <w:tcPrChange w:id="495" w:author="周巧娟" w:date="2020-09-16T10:16:53Z">
              <w:tcPr>
                <w:tcW w:w="6483" w:type="dxa"/>
                <w:gridSpan w:val="8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总分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  <w:tcPrChange w:id="496" w:author="周巧娟" w:date="2020-09-16T10:16:53Z">
              <w:tcPr>
                <w:tcW w:w="85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 w:val="0"/>
                <w:color w:val="000000" w:themeColor="text1"/>
                <w:kern w:val="0"/>
                <w:sz w:val="21"/>
                <w:szCs w:val="21"/>
                <w:rPrChange w:id="497" w:author="周巧娟" w:date="2020-04-15T10:15:00Z">
                  <w:rPr>
                    <w:rFonts w:hint="eastAsia" w:ascii="仿宋_GB2312" w:hAnsi="仿宋_GB2312" w:eastAsia="仿宋_GB2312" w:cs="仿宋_GB2312"/>
                    <w:bCs/>
                    <w:color w:val="000000" w:themeColor="text1"/>
                    <w:kern w:val="0"/>
                    <w:sz w:val="24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000000" w:themeColor="text1"/>
                <w:kern w:val="0"/>
                <w:sz w:val="21"/>
                <w:szCs w:val="21"/>
                <w:rPrChange w:id="498" w:author="周巧娟" w:date="2020-04-15T10:15:00Z">
                  <w:rPr>
                    <w:rFonts w:hint="eastAsia" w:ascii="仿宋_GB2312" w:hAnsi="仿宋_GB2312" w:eastAsia="仿宋_GB2312" w:cs="仿宋_GB2312"/>
                    <w:bCs/>
                    <w:color w:val="000000" w:themeColor="text1"/>
                    <w:kern w:val="0"/>
                    <w:sz w:val="24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  <w:tcPrChange w:id="499" w:author="周巧娟" w:date="2020-09-16T10:16:53Z">
              <w:tcPr>
                <w:tcW w:w="835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:rPrChange w:id="500" w:author="周巧娟" w:date="2020-04-15T10:15:00Z">
                  <w:rPr>
                    <w:rFonts w:hint="eastAsia" w:ascii="宋体" w:hAnsi="宋体" w:eastAsia="宋体"/>
                    <w:bCs/>
                    <w:color w:val="000000" w:themeColor="text1"/>
                    <w:kern w:val="0"/>
                    <w:sz w:val="24"/>
                    <w:lang w:val="en-US"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501" w:author="芦振辉" w:date="2020-04-09T14:37:45Z">
              <w:r>
                <w:rPr>
                  <w:rFonts w:hint="eastAsia" w:ascii="仿宋_GB2312" w:hAnsi="仿宋_GB2312" w:eastAsia="仿宋_GB2312" w:cs="仿宋_GB2312"/>
                  <w:bCs w:val="0"/>
                  <w:color w:val="000000" w:themeColor="text1"/>
                  <w:kern w:val="0"/>
                  <w:sz w:val="21"/>
                  <w:szCs w:val="21"/>
                  <w:lang w:val="en-US" w:eastAsia="zh-CN"/>
                  <w:rPrChange w:id="502" w:author="周巧娟" w:date="2020-04-15T10:15:00Z">
                    <w:rPr>
                      <w:rFonts w:hint="eastAsia" w:ascii="宋体" w:hAnsi="宋体"/>
                      <w:bCs/>
                      <w:color w:val="000000" w:themeColor="text1"/>
                      <w:kern w:val="0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99</w:t>
              </w:r>
            </w:ins>
            <w:ins w:id="503" w:author="芦振辉" w:date="2020-04-09T14:37:46Z">
              <w:r>
                <w:rPr>
                  <w:rFonts w:hint="eastAsia" w:ascii="仿宋_GB2312" w:hAnsi="仿宋_GB2312" w:eastAsia="仿宋_GB2312" w:cs="仿宋_GB2312"/>
                  <w:bCs w:val="0"/>
                  <w:color w:val="000000" w:themeColor="text1"/>
                  <w:kern w:val="0"/>
                  <w:sz w:val="21"/>
                  <w:szCs w:val="21"/>
                  <w:lang w:val="en-US" w:eastAsia="zh-CN"/>
                  <w:rPrChange w:id="504" w:author="周巧娟" w:date="2020-04-15T10:15:00Z">
                    <w:rPr>
                      <w:rFonts w:hint="eastAsia" w:ascii="宋体" w:hAnsi="宋体"/>
                      <w:bCs/>
                      <w:color w:val="000000" w:themeColor="text1"/>
                      <w:kern w:val="0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.89</w:t>
              </w:r>
            </w:ins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  <w:tcPrChange w:id="505" w:author="周巧娟" w:date="2020-09-16T10:16:53Z">
              <w:tcPr>
                <w:tcW w:w="17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ascii="宋体" w:hAnsi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06" w:author="周巧娟" w:date="2020-09-16T10:16:53Z"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150" w:hRule="exact"/>
          <w:jc w:val="center"/>
          <w:trPrChange w:id="506" w:author="周巧娟" w:date="2020-09-16T10:16:53Z">
            <w:trPr>
              <w:trHeight w:val="760" w:hRule="exact"/>
              <w:jc w:val="center"/>
            </w:trPr>
          </w:trPrChange>
        </w:trPr>
        <w:tc>
          <w:tcPr>
            <w:tcW w:w="1380" w:type="dxa"/>
            <w:gridSpan w:val="2"/>
            <w:tcBorders>
              <w:top w:val="single" w:color="000000" w:sz="4" w:space="0"/>
              <w:right w:val="single" w:color="auto" w:sz="4" w:space="0"/>
            </w:tcBorders>
            <w:vAlign w:val="center"/>
            <w:tcPrChange w:id="507" w:author="周巧娟" w:date="2020-09-16T10:16:53Z">
              <w:tcPr>
                <w:tcW w:w="1380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评价结果</w:t>
            </w:r>
          </w:p>
        </w:tc>
        <w:tc>
          <w:tcPr>
            <w:tcW w:w="5953" w:type="dxa"/>
            <w:gridSpan w:val="7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  <w:tcPrChange w:id="508" w:author="周巧娟" w:date="2020-09-16T10:16:53Z">
              <w:tcPr>
                <w:tcW w:w="5953" w:type="dxa"/>
                <w:gridSpan w:val="7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宋体" w:hAnsi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优：90分≤得分≤100分；良：80分≤得分&lt;90分；中：60分≤得分&lt;80分；差：得分&lt;60分</w:t>
            </w:r>
          </w:p>
        </w:tc>
        <w:tc>
          <w:tcPr>
            <w:tcW w:w="83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  <w:tcPrChange w:id="509" w:author="周巧娟" w:date="2020-09-16T10:16:53Z">
              <w:tcPr>
                <w:tcW w:w="835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hAnsi="宋体" w:eastAsia="宋体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ins w:id="510" w:author="芦振辉" w:date="2020-04-09T14:38:51Z">
              <w:r>
                <w:rPr>
                  <w:rFonts w:hint="eastAsia" w:ascii="宋体" w:hAnsi="宋体"/>
                  <w:bCs/>
                  <w:color w:val="000000" w:themeColor="text1"/>
                  <w:kern w:val="0"/>
                  <w:sz w:val="24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优</w:t>
              </w:r>
            </w:ins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</w:tcBorders>
            <w:vAlign w:val="center"/>
            <w:tcPrChange w:id="511" w:author="周巧娟" w:date="2020-09-16T10:16:53Z">
              <w:tcPr>
                <w:tcW w:w="174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</w:tbl>
    <w:p>
      <w:pPr>
        <w:adjustRightInd w:val="0"/>
        <w:spacing w:line="560" w:lineRule="exact"/>
        <w:ind w:firstLine="640" w:firstLineChars="200"/>
        <w:outlineLvl w:val="0"/>
        <w:rPr>
          <w:del w:id="512" w:author="周巧娟" w:date="2020-09-16T10:16:26Z"/>
          <w:rFonts w:hint="eastAsia" w:ascii="楷体" w:hAnsi="楷体" w:eastAsia="楷体"/>
          <w:bCs/>
          <w:sz w:val="32"/>
          <w:szCs w:val="32"/>
        </w:rPr>
      </w:pPr>
    </w:p>
    <w:p>
      <w:pPr>
        <w:adjustRightInd w:val="0"/>
        <w:spacing w:line="560" w:lineRule="exact"/>
        <w:ind w:firstLine="0" w:firstLineChars="0"/>
        <w:outlineLvl w:val="0"/>
        <w:rPr>
          <w:del w:id="514" w:author="周巧娟" w:date="2020-09-16T10:16:26Z"/>
          <w:rFonts w:hint="eastAsia" w:ascii="楷体" w:hAnsi="楷体" w:eastAsia="楷体"/>
          <w:bCs/>
          <w:sz w:val="32"/>
          <w:szCs w:val="32"/>
        </w:rPr>
        <w:pPrChange w:id="513" w:author="周巧娟" w:date="2020-09-16T10:16:26Z">
          <w:pPr>
            <w:adjustRightInd w:val="0"/>
            <w:spacing w:line="560" w:lineRule="exact"/>
            <w:ind w:firstLine="640" w:firstLineChars="200"/>
            <w:outlineLvl w:val="0"/>
          </w:pPr>
        </w:pPrChange>
      </w:pPr>
    </w:p>
    <w:p>
      <w:pPr>
        <w:adjustRightInd w:val="0"/>
        <w:spacing w:line="560" w:lineRule="exact"/>
        <w:jc w:val="both"/>
        <w:outlineLvl w:val="0"/>
        <w:rPr>
          <w:del w:id="516" w:author="周巧娟" w:date="2020-04-15T16:57:02Z"/>
          <w:rFonts w:hint="eastAsia" w:ascii="楷体" w:hAnsi="楷体" w:eastAsia="楷体"/>
          <w:bCs/>
          <w:sz w:val="44"/>
          <w:szCs w:val="44"/>
        </w:rPr>
        <w:pPrChange w:id="515" w:author="周巧娟" w:date="2020-09-16T10:16:25Z">
          <w:pPr>
            <w:adjustRightInd w:val="0"/>
            <w:spacing w:line="560" w:lineRule="exact"/>
            <w:jc w:val="center"/>
            <w:outlineLvl w:val="0"/>
          </w:pPr>
        </w:pPrChange>
      </w:pPr>
      <w:del w:id="517" w:author="周巧娟" w:date="2020-04-15T16:57:02Z">
        <w:r>
          <w:rPr>
            <w:rFonts w:hint="eastAsia" w:ascii="方正小标宋简体" w:hAnsi="方正小标宋简体" w:eastAsia="方正小标宋简体" w:cs="方正小标宋简体"/>
            <w:bCs/>
            <w:sz w:val="44"/>
            <w:szCs w:val="44"/>
          </w:rPr>
          <w:delText>填 表 说 明</w:delText>
        </w:r>
      </w:del>
    </w:p>
    <w:p>
      <w:pPr>
        <w:spacing w:line="560" w:lineRule="exact"/>
        <w:ind w:firstLine="614" w:firstLineChars="192"/>
        <w:rPr>
          <w:del w:id="518" w:author="周巧娟" w:date="2020-04-15T16:57:02Z"/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14" w:firstLineChars="192"/>
        <w:rPr>
          <w:del w:id="519" w:author="周巧娟" w:date="2020-04-15T16:57:02Z"/>
          <w:rFonts w:ascii="仿宋_GB2312" w:eastAsia="仿宋_GB2312"/>
          <w:sz w:val="32"/>
          <w:szCs w:val="32"/>
        </w:rPr>
      </w:pPr>
      <w:del w:id="520" w:author="周巧娟" w:date="2020-04-15T16:57:02Z">
        <w:r>
          <w:rPr>
            <w:rFonts w:hint="eastAsia" w:ascii="黑体" w:hAnsi="黑体" w:eastAsia="黑体"/>
            <w:sz w:val="32"/>
            <w:szCs w:val="32"/>
          </w:rPr>
          <w:delText>一、</w:delText>
        </w:r>
      </w:del>
      <w:del w:id="521" w:author="周巧娟" w:date="2020-04-15T16:57:02Z">
        <w:r>
          <w:rPr>
            <w:rFonts w:hint="eastAsia" w:ascii="仿宋_GB2312" w:eastAsia="仿宋_GB2312"/>
            <w:sz w:val="32"/>
            <w:szCs w:val="32"/>
          </w:rPr>
          <w:delText>绩效自评表由项目实施单位填写，所有内容必须真实、准确。</w:delText>
        </w:r>
      </w:del>
    </w:p>
    <w:p>
      <w:pPr>
        <w:spacing w:line="560" w:lineRule="exact"/>
        <w:ind w:firstLine="614" w:firstLineChars="192"/>
        <w:rPr>
          <w:del w:id="522" w:author="周巧娟" w:date="2020-04-15T16:57:02Z"/>
          <w:rFonts w:ascii="黑体" w:hAnsi="黑体" w:eastAsia="黑体"/>
          <w:sz w:val="32"/>
          <w:szCs w:val="32"/>
        </w:rPr>
      </w:pPr>
      <w:del w:id="523" w:author="周巧娟" w:date="2020-04-15T16:57:02Z">
        <w:r>
          <w:rPr>
            <w:rFonts w:hint="eastAsia" w:ascii="黑体" w:hAnsi="黑体" w:eastAsia="黑体"/>
            <w:sz w:val="32"/>
            <w:szCs w:val="32"/>
          </w:rPr>
          <w:delText>二、内容填写</w:delText>
        </w:r>
      </w:del>
    </w:p>
    <w:p>
      <w:pPr>
        <w:spacing w:line="560" w:lineRule="exact"/>
        <w:ind w:firstLine="614" w:firstLineChars="192"/>
        <w:rPr>
          <w:del w:id="524" w:author="周巧娟" w:date="2020-04-15T16:57:02Z"/>
          <w:rFonts w:ascii="仿宋_GB2312" w:eastAsia="仿宋_GB2312"/>
          <w:sz w:val="32"/>
          <w:szCs w:val="32"/>
        </w:rPr>
      </w:pPr>
      <w:del w:id="525" w:author="周巧娟" w:date="2020-04-15T16:57:02Z">
        <w:r>
          <w:rPr>
            <w:rFonts w:ascii="仿宋_GB2312" w:eastAsia="仿宋_GB2312"/>
            <w:sz w:val="32"/>
            <w:szCs w:val="32"/>
          </w:rPr>
          <w:delText>1</w:delText>
        </w:r>
      </w:del>
      <w:del w:id="526" w:author="周巧娟" w:date="2020-04-15T16:57:02Z">
        <w:r>
          <w:rPr>
            <w:rFonts w:hint="eastAsia" w:ascii="仿宋_GB2312" w:eastAsia="仿宋_GB2312"/>
            <w:sz w:val="32"/>
            <w:szCs w:val="32"/>
          </w:rPr>
          <w:delText>.项目名称：请规范填写,与项目批复文件一致。</w:delText>
        </w:r>
      </w:del>
    </w:p>
    <w:p>
      <w:pPr>
        <w:spacing w:line="560" w:lineRule="exact"/>
        <w:ind w:firstLine="614" w:firstLineChars="192"/>
        <w:rPr>
          <w:del w:id="527" w:author="周巧娟" w:date="2020-04-15T16:57:02Z"/>
          <w:rFonts w:ascii="仿宋_GB2312" w:eastAsia="仿宋_GB2312"/>
          <w:sz w:val="32"/>
          <w:szCs w:val="32"/>
        </w:rPr>
      </w:pPr>
      <w:del w:id="528" w:author="周巧娟" w:date="2020-04-15T16:57:02Z">
        <w:r>
          <w:rPr>
            <w:rFonts w:ascii="仿宋_GB2312" w:eastAsia="仿宋_GB2312"/>
            <w:sz w:val="32"/>
            <w:szCs w:val="32"/>
          </w:rPr>
          <w:delText>2</w:delText>
        </w:r>
      </w:del>
      <w:del w:id="529" w:author="周巧娟" w:date="2020-04-15T16:57:02Z">
        <w:r>
          <w:rPr>
            <w:rFonts w:hint="eastAsia" w:ascii="仿宋_GB2312" w:eastAsia="仿宋_GB2312"/>
            <w:sz w:val="32"/>
            <w:szCs w:val="32"/>
          </w:rPr>
          <w:delText>.项目单位及主管部门：请规范填写全称。</w:delText>
        </w:r>
      </w:del>
    </w:p>
    <w:p>
      <w:pPr>
        <w:spacing w:line="560" w:lineRule="exact"/>
        <w:ind w:firstLine="614" w:firstLineChars="192"/>
        <w:rPr>
          <w:del w:id="530" w:author="周巧娟" w:date="2020-04-15T16:57:02Z"/>
          <w:rFonts w:hint="eastAsia" w:ascii="仿宋_GB2312" w:eastAsia="仿宋_GB2312"/>
          <w:sz w:val="32"/>
          <w:szCs w:val="32"/>
        </w:rPr>
      </w:pPr>
      <w:del w:id="531" w:author="周巧娟" w:date="2020-04-15T16:57:02Z">
        <w:r>
          <w:rPr>
            <w:rFonts w:hint="eastAsia" w:ascii="仿宋_GB2312" w:eastAsia="仿宋_GB2312"/>
            <w:sz w:val="32"/>
            <w:szCs w:val="32"/>
          </w:rPr>
          <w:delText>3.项目预期目标及实际完成情况：“预期目标”指编制预算时确定的预期目标，按预算项目申报书的有关内容直接填写；“实际情况”指项目绩效目标及实施计划的实际完成情况，应与“预期目标”栏相关内容逐条对应。</w:delText>
        </w:r>
      </w:del>
    </w:p>
    <w:p>
      <w:pPr>
        <w:adjustRightInd w:val="0"/>
        <w:spacing w:line="560" w:lineRule="exact"/>
        <w:ind w:firstLine="623"/>
        <w:outlineLvl w:val="0"/>
        <w:rPr>
          <w:del w:id="532" w:author="周巧娟" w:date="2020-04-15T16:57:02Z"/>
          <w:rFonts w:hint="eastAsia" w:ascii="仿宋_GB2312" w:hAnsi="仿宋_GB2312" w:eastAsia="仿宋_GB2312" w:cs="仿宋_GB2312"/>
          <w:bCs/>
          <w:sz w:val="32"/>
          <w:szCs w:val="32"/>
        </w:rPr>
      </w:pPr>
      <w:del w:id="533" w:author="周巧娟" w:date="2020-04-15T16:57:02Z">
        <w:r>
          <w:rPr>
            <w:rFonts w:hint="eastAsia" w:ascii="仿宋_GB2312" w:hAnsi="仿宋_GB2312" w:eastAsia="仿宋_GB2312" w:cs="仿宋_GB2312"/>
            <w:bCs/>
            <w:sz w:val="32"/>
            <w:szCs w:val="32"/>
          </w:rPr>
          <w:delText>4.绩效指标指预算批复时确定的绩效指标。</w:delText>
        </w:r>
      </w:del>
    </w:p>
    <w:p>
      <w:pPr>
        <w:adjustRightInd w:val="0"/>
        <w:spacing w:line="560" w:lineRule="exact"/>
        <w:ind w:firstLine="623"/>
        <w:outlineLvl w:val="0"/>
        <w:rPr>
          <w:del w:id="534" w:author="周巧娟" w:date="2020-04-15T16:57:02Z"/>
          <w:rFonts w:hint="eastAsia" w:ascii="仿宋_GB2312" w:hAnsi="仿宋_GB2312" w:eastAsia="仿宋_GB2312" w:cs="仿宋_GB2312"/>
          <w:bCs/>
          <w:sz w:val="32"/>
          <w:szCs w:val="32"/>
        </w:rPr>
      </w:pPr>
      <w:del w:id="535" w:author="周巧娟" w:date="2020-04-15T16:57:02Z">
        <w:r>
          <w:rPr>
            <w:rFonts w:hint="eastAsia" w:ascii="仿宋_GB2312" w:hAnsi="仿宋_GB2312" w:eastAsia="仿宋_GB2312" w:cs="仿宋_GB2312"/>
            <w:bCs/>
            <w:sz w:val="32"/>
            <w:szCs w:val="32"/>
          </w:rPr>
          <w:delText>（1）“数量”指标即项目实施产出数量;“质量</w:delText>
        </w:r>
      </w:del>
      <w:del w:id="536" w:author="周巧娟" w:date="2020-04-15T16:57:02Z">
        <w:r>
          <w:rPr>
            <w:rFonts w:ascii="仿宋_GB2312" w:hAnsi="仿宋_GB2312" w:eastAsia="仿宋_GB2312" w:cs="仿宋_GB2312"/>
            <w:bCs/>
            <w:sz w:val="32"/>
            <w:szCs w:val="32"/>
          </w:rPr>
          <w:delText>”</w:delText>
        </w:r>
      </w:del>
      <w:del w:id="537" w:author="周巧娟" w:date="2020-04-15T16:57:02Z">
        <w:r>
          <w:rPr>
            <w:rFonts w:hint="eastAsia" w:ascii="仿宋_GB2312" w:hAnsi="仿宋_GB2312" w:eastAsia="仿宋_GB2312" w:cs="仿宋_GB2312"/>
            <w:bCs/>
            <w:sz w:val="32"/>
            <w:szCs w:val="32"/>
          </w:rPr>
          <w:delText>指标即项目完成的质量达标产出数;“时效</w:delText>
        </w:r>
      </w:del>
      <w:del w:id="538" w:author="周巧娟" w:date="2020-04-15T16:57:02Z">
        <w:r>
          <w:rPr>
            <w:rFonts w:ascii="仿宋_GB2312" w:hAnsi="仿宋_GB2312" w:eastAsia="仿宋_GB2312" w:cs="仿宋_GB2312"/>
            <w:bCs/>
            <w:sz w:val="32"/>
            <w:szCs w:val="32"/>
          </w:rPr>
          <w:delText>”</w:delText>
        </w:r>
      </w:del>
      <w:del w:id="539" w:author="周巧娟" w:date="2020-04-15T16:57:02Z">
        <w:r>
          <w:rPr>
            <w:rFonts w:hint="eastAsia" w:ascii="仿宋_GB2312" w:hAnsi="仿宋_GB2312" w:eastAsia="仿宋_GB2312" w:cs="仿宋_GB2312"/>
            <w:bCs/>
            <w:sz w:val="32"/>
            <w:szCs w:val="32"/>
          </w:rPr>
          <w:delText>指标即项目产出时效目标的实现程度;“成本</w:delText>
        </w:r>
      </w:del>
      <w:del w:id="540" w:author="周巧娟" w:date="2020-04-15T16:57:02Z">
        <w:r>
          <w:rPr>
            <w:rFonts w:ascii="仿宋_GB2312" w:hAnsi="仿宋_GB2312" w:eastAsia="仿宋_GB2312" w:cs="仿宋_GB2312"/>
            <w:bCs/>
            <w:sz w:val="32"/>
            <w:szCs w:val="32"/>
          </w:rPr>
          <w:delText>”</w:delText>
        </w:r>
      </w:del>
      <w:del w:id="541" w:author="周巧娟" w:date="2020-04-15T16:57:02Z">
        <w:r>
          <w:rPr>
            <w:rFonts w:hint="eastAsia" w:ascii="仿宋_GB2312" w:hAnsi="仿宋_GB2312" w:eastAsia="仿宋_GB2312" w:cs="仿宋_GB2312"/>
            <w:bCs/>
            <w:sz w:val="32"/>
            <w:szCs w:val="32"/>
          </w:rPr>
          <w:delText>指标即项目的成本节约程度。</w:delText>
        </w:r>
      </w:del>
    </w:p>
    <w:p>
      <w:pPr>
        <w:adjustRightInd w:val="0"/>
        <w:spacing w:line="560" w:lineRule="exact"/>
        <w:ind w:firstLine="640" w:firstLineChars="200"/>
        <w:outlineLvl w:val="0"/>
        <w:rPr>
          <w:del w:id="542" w:author="周巧娟" w:date="2020-04-15T16:57:02Z"/>
          <w:rFonts w:hint="eastAsia" w:ascii="仿宋_GB2312" w:hAnsi="仿宋_GB2312" w:eastAsia="仿宋_GB2312" w:cs="仿宋_GB2312"/>
          <w:bCs/>
          <w:sz w:val="32"/>
          <w:szCs w:val="32"/>
        </w:rPr>
      </w:pPr>
      <w:del w:id="543" w:author="周巧娟" w:date="2020-04-15T16:57:02Z">
        <w:r>
          <w:rPr>
            <w:rFonts w:hint="eastAsia" w:ascii="仿宋_GB2312" w:hAnsi="仿宋_GB2312" w:eastAsia="仿宋_GB2312" w:cs="仿宋_GB2312"/>
            <w:bCs/>
            <w:sz w:val="32"/>
            <w:szCs w:val="32"/>
          </w:rPr>
          <w:delText>（2）“效益指标”即项目实施所产生的经济效益、社会效益、生态效益、可持续影响等，可根据项目实际情况有选择地设置和细化。</w:delText>
        </w:r>
      </w:del>
    </w:p>
    <w:p>
      <w:pPr>
        <w:adjustRightInd w:val="0"/>
        <w:spacing w:line="560" w:lineRule="exact"/>
        <w:ind w:firstLine="640" w:firstLineChars="200"/>
        <w:outlineLvl w:val="0"/>
        <w:rPr>
          <w:del w:id="544" w:author="周巧娟" w:date="2020-04-15T16:57:02Z"/>
          <w:rFonts w:hint="eastAsia" w:ascii="仿宋_GB2312" w:hAnsi="仿宋_GB2312" w:eastAsia="仿宋_GB2312" w:cs="仿宋_GB2312"/>
          <w:bCs/>
          <w:sz w:val="32"/>
          <w:szCs w:val="32"/>
        </w:rPr>
      </w:pPr>
      <w:del w:id="545" w:author="周巧娟" w:date="2020-04-15T16:57:02Z">
        <w:r>
          <w:rPr>
            <w:rFonts w:hint="eastAsia" w:ascii="仿宋_GB2312" w:hAnsi="仿宋_GB2312" w:eastAsia="仿宋_GB2312" w:cs="仿宋_GB2312"/>
            <w:bCs/>
            <w:sz w:val="32"/>
            <w:szCs w:val="32"/>
          </w:rPr>
          <w:delText>（3）“满意度指标”即因该项目实施而受到影响的部门（单位）、群体或个人对项目实施效果的满意程度，一般采取社会调查的方式。</w:delText>
        </w:r>
      </w:del>
    </w:p>
    <w:p>
      <w:pPr>
        <w:adjustRightInd w:val="0"/>
        <w:spacing w:line="560" w:lineRule="exact"/>
        <w:ind w:firstLine="640" w:firstLineChars="200"/>
        <w:outlineLvl w:val="0"/>
        <w:rPr>
          <w:del w:id="546" w:author="周巧娟" w:date="2020-04-15T16:57:02Z"/>
          <w:rFonts w:hint="eastAsia" w:ascii="仿宋_GB2312" w:hAnsi="仿宋_GB2312" w:eastAsia="仿宋_GB2312" w:cs="仿宋_GB2312"/>
          <w:bCs/>
          <w:sz w:val="32"/>
          <w:szCs w:val="32"/>
        </w:rPr>
      </w:pPr>
      <w:del w:id="547" w:author="周巧娟" w:date="2020-04-15T16:57:02Z">
        <w:r>
          <w:rPr>
            <w:rFonts w:hint="eastAsia" w:ascii="仿宋_GB2312" w:hAnsi="仿宋_GB2312" w:eastAsia="仿宋_GB2312" w:cs="仿宋_GB2312"/>
            <w:bCs/>
            <w:sz w:val="32"/>
            <w:szCs w:val="32"/>
          </w:rPr>
          <w:delText>5.指标分值：各预算部门（单位）可根据项目实际情况及</w:delText>
        </w:r>
      </w:del>
      <w:del w:id="548" w:author="周巧娟" w:date="2020-04-15T16:57:02Z">
        <w:r>
          <w:rPr>
            <w:rFonts w:hint="eastAsia" w:ascii="仿宋_GB2312" w:hAnsi="仿宋_GB2312" w:eastAsia="仿宋_GB2312" w:cs="仿宋_GB2312"/>
            <w:sz w:val="32"/>
            <w:szCs w:val="32"/>
          </w:rPr>
          <w:delText>各个指标的重要程度，自行分配指标分值，指标分值加总为100分</w:delText>
        </w:r>
      </w:del>
      <w:del w:id="549" w:author="周巧娟" w:date="2020-04-15T16:57:02Z">
        <w:r>
          <w:rPr>
            <w:rFonts w:hint="eastAsia" w:ascii="仿宋_GB2312" w:hAnsi="仿宋_GB2312" w:eastAsia="仿宋_GB2312" w:cs="仿宋_GB2312"/>
            <w:bCs/>
            <w:sz w:val="32"/>
            <w:szCs w:val="32"/>
          </w:rPr>
          <w:delText>。</w:delText>
        </w:r>
      </w:del>
    </w:p>
    <w:p>
      <w:pPr>
        <w:spacing w:line="560" w:lineRule="exact"/>
        <w:ind w:firstLine="640" w:firstLineChars="200"/>
        <w:jc w:val="left"/>
        <w:rPr>
          <w:del w:id="550" w:author="周巧娟" w:date="2020-04-15T16:57:02Z"/>
          <w:rFonts w:hint="eastAsia" w:ascii="仿宋_GB2312" w:hAnsi="宋体" w:eastAsia="仿宋_GB2312"/>
          <w:sz w:val="32"/>
          <w:szCs w:val="32"/>
        </w:rPr>
      </w:pPr>
      <w:del w:id="551" w:author="周巧娟" w:date="2020-04-15T16:57:02Z">
        <w:r>
          <w:rPr>
            <w:rFonts w:hint="eastAsia" w:ascii="仿宋_GB2312" w:hAnsi="宋体" w:eastAsia="仿宋_GB2312"/>
            <w:sz w:val="32"/>
            <w:szCs w:val="32"/>
          </w:rPr>
          <w:delText>6.分值计算：</w:delText>
        </w:r>
      </w:del>
      <w:del w:id="552" w:author="周巧娟" w:date="2020-04-15T16:57:02Z">
        <w:r>
          <w:rPr>
            <w:rFonts w:hint="eastAsia" w:ascii="仿宋_GB2312" w:hAnsi="仿宋_GB2312" w:eastAsia="仿宋_GB2312" w:cs="仿宋_GB2312"/>
            <w:sz w:val="32"/>
            <w:szCs w:val="32"/>
          </w:rPr>
          <w:delText>根据“指标分值”和“目标完成情况”，以目标完成程度为依据，</w:delText>
        </w:r>
      </w:del>
      <w:del w:id="553" w:author="周巧娟" w:date="2020-04-15T16:57:02Z">
        <w:r>
          <w:rPr>
            <w:rFonts w:hint="eastAsia" w:ascii="仿宋_GB2312" w:hAnsi="宋体" w:eastAsia="仿宋_GB2312"/>
            <w:sz w:val="32"/>
            <w:szCs w:val="32"/>
          </w:rPr>
          <w:delText>采用定量与定性评价相结合的比较法，</w:delText>
        </w:r>
      </w:del>
      <w:del w:id="554" w:author="周巧娟" w:date="2020-04-15T16:57:02Z">
        <w:r>
          <w:rPr>
            <w:rFonts w:hint="eastAsia" w:ascii="仿宋_GB2312" w:hAnsi="仿宋_GB2312" w:eastAsia="仿宋_GB2312" w:cs="仿宋_GB2312"/>
            <w:sz w:val="32"/>
            <w:szCs w:val="32"/>
          </w:rPr>
          <w:delText>逐项填写各个指标的自评得分。</w:delText>
        </w:r>
      </w:del>
    </w:p>
    <w:p>
      <w:pPr>
        <w:spacing w:line="560" w:lineRule="exact"/>
        <w:ind w:firstLine="623"/>
        <w:jc w:val="left"/>
        <w:rPr>
          <w:del w:id="555" w:author="周巧娟" w:date="2020-04-15T16:57:02Z"/>
          <w:rFonts w:hint="eastAsia" w:ascii="仿宋_GB2312" w:hAnsi="宋体" w:eastAsia="仿宋_GB2312"/>
          <w:sz w:val="32"/>
          <w:szCs w:val="32"/>
        </w:rPr>
      </w:pPr>
      <w:del w:id="556" w:author="周巧娟" w:date="2020-04-15T16:57:02Z">
        <w:r>
          <w:rPr>
            <w:rFonts w:hint="eastAsia" w:ascii="仿宋_GB2312" w:hAnsi="宋体" w:eastAsia="仿宋_GB2312"/>
            <w:sz w:val="32"/>
            <w:szCs w:val="32"/>
          </w:rPr>
          <w:delText>定量指标得分按照以下方法评定：与年初指标值相比，完成指标值的，记该指标所赋全部分值；对完成值高于指标值较多的，要分析原因，如果是由于年初指标值设定明显偏低造成的，要按照偏离度适度调减分值；未完成指标值的，按照完成值与指标值的比例记分。</w:delText>
        </w:r>
      </w:del>
    </w:p>
    <w:p>
      <w:pPr>
        <w:spacing w:line="560" w:lineRule="exact"/>
        <w:ind w:firstLine="623"/>
        <w:jc w:val="left"/>
        <w:rPr>
          <w:del w:id="557" w:author="周巧娟" w:date="2020-04-15T16:57:02Z"/>
          <w:rFonts w:hint="eastAsia" w:ascii="仿宋_GB2312" w:hAnsi="宋体" w:eastAsia="仿宋_GB2312"/>
          <w:sz w:val="32"/>
          <w:szCs w:val="32"/>
        </w:rPr>
      </w:pPr>
      <w:del w:id="558" w:author="周巧娟" w:date="2020-04-15T16:57:02Z">
        <w:r>
          <w:rPr>
            <w:rFonts w:hint="eastAsia" w:ascii="仿宋_GB2312" w:hAnsi="宋体" w:eastAsia="仿宋_GB2312"/>
            <w:sz w:val="32"/>
            <w:szCs w:val="32"/>
          </w:rPr>
          <w:delText>定性指标得分按照以下方法评定：根据指标完成情况分为达成年度指标、部分达成年度指标并具有一定效果、未达成年度指标且效果较差三档，分别按照该指标对应分值区100%-80%(含）、80%-60%(含）、60%-0%合理确定分值。</w:delText>
        </w:r>
      </w:del>
    </w:p>
    <w:p>
      <w:pPr>
        <w:widowControl/>
        <w:rPr>
          <w:rFonts w:hint="eastAsia" w:ascii="仿宋_GB2312" w:hAnsi="仿宋_GB2312" w:eastAsia="仿宋_GB2312" w:cs="仿宋_GB2312"/>
          <w:kern w:val="0"/>
          <w:sz w:val="22"/>
          <w:szCs w:val="22"/>
        </w:rPr>
      </w:pPr>
      <w:del w:id="559" w:author="周巧娟" w:date="2020-04-15T16:57:02Z">
        <w:r>
          <w:rPr>
            <w:rFonts w:hint="eastAsia" w:ascii="楷体" w:hAnsi="楷体" w:eastAsia="楷体" w:cs="楷体"/>
            <w:sz w:val="32"/>
            <w:szCs w:val="32"/>
          </w:rPr>
          <w:delText xml:space="preserve">  </w:delText>
        </w:r>
      </w:del>
      <w:del w:id="560" w:author="周巧娟" w:date="2020-04-15T16:57:02Z">
        <w:r>
          <w:rPr>
            <w:rFonts w:hint="eastAsia" w:ascii="仿宋_GB2312" w:hAnsi="仿宋_GB2312" w:eastAsia="仿宋_GB2312" w:cs="仿宋_GB2312"/>
            <w:sz w:val="32"/>
            <w:szCs w:val="32"/>
          </w:rPr>
          <w:delText xml:space="preserve"> </w:delText>
        </w:r>
      </w:del>
    </w:p>
    <w:sectPr>
      <w:footerReference r:id="rId3" w:type="default"/>
      <w:pgSz w:w="11906" w:h="16838"/>
      <w:pgMar w:top="1111" w:right="1446" w:bottom="1077" w:left="1604" w:header="851" w:footer="992" w:gutter="0"/>
      <w:pgBorders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gBorders>
      <w:pgNumType w:fmt="numberInDash"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SimSun-ExtB">
    <w:altName w:val="宋体"/>
    <w:panose1 w:val="02010609060101010101"/>
    <w:charset w:val="86"/>
    <w:family w:val="modern"/>
    <w:pitch w:val="default"/>
    <w:sig w:usb0="00000000" w:usb1="00000000" w:usb2="00000000" w:usb3="00000000" w:csb0="00040001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Theme="majorEastAsia" w:hAnsiTheme="majorEastAsia" w:eastAsiaTheme="majorEastAsia"/>
        <w:sz w:val="28"/>
        <w:szCs w:val="28"/>
      </w:rPr>
    </w:pPr>
    <w:r>
      <w:rPr>
        <w:rFonts w:asciiTheme="majorEastAsia" w:hAnsiTheme="majorEastAsia" w:eastAsiaTheme="majorEastAsia"/>
        <w:sz w:val="28"/>
        <w:szCs w:val="28"/>
      </w:rPr>
      <w:fldChar w:fldCharType="begin"/>
    </w:r>
    <w:r>
      <w:rPr>
        <w:rFonts w:asciiTheme="majorEastAsia" w:hAnsiTheme="majorEastAsia" w:eastAsiaTheme="majorEastAsia"/>
        <w:sz w:val="28"/>
        <w:szCs w:val="28"/>
      </w:rPr>
      <w:instrText xml:space="preserve"> PAGE   \* MERGEFORMAT </w:instrText>
    </w:r>
    <w:r>
      <w:rPr>
        <w:rFonts w:asciiTheme="majorEastAsia" w:hAnsiTheme="majorEastAsia" w:eastAsiaTheme="majorEastAsia"/>
        <w:sz w:val="28"/>
        <w:szCs w:val="28"/>
      </w:rPr>
      <w:fldChar w:fldCharType="separate"/>
    </w:r>
    <w:r>
      <w:rPr>
        <w:rFonts w:asciiTheme="majorEastAsia" w:hAnsiTheme="majorEastAsia" w:eastAsiaTheme="majorEastAsia"/>
        <w:sz w:val="28"/>
        <w:szCs w:val="28"/>
        <w:lang w:val="zh-CN"/>
      </w:rPr>
      <w:t>-</w:t>
    </w:r>
    <w:r>
      <w:rPr>
        <w:rFonts w:asciiTheme="majorEastAsia" w:hAnsiTheme="majorEastAsia" w:eastAsiaTheme="majorEastAsia"/>
        <w:sz w:val="28"/>
        <w:szCs w:val="28"/>
      </w:rPr>
      <w:t xml:space="preserve"> 7 -</w:t>
    </w:r>
    <w:r>
      <w:rPr>
        <w:rFonts w:asciiTheme="majorEastAsia" w:hAnsiTheme="majorEastAsia" w:eastAsiaTheme="majorEastAsia"/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8F2"/>
    <w:rsid w:val="00066280"/>
    <w:rsid w:val="0008033F"/>
    <w:rsid w:val="00081F08"/>
    <w:rsid w:val="000B1BF5"/>
    <w:rsid w:val="000B3172"/>
    <w:rsid w:val="000F1F4B"/>
    <w:rsid w:val="00193622"/>
    <w:rsid w:val="0021539C"/>
    <w:rsid w:val="00236F6D"/>
    <w:rsid w:val="0024027D"/>
    <w:rsid w:val="002D710F"/>
    <w:rsid w:val="003221DF"/>
    <w:rsid w:val="003947F3"/>
    <w:rsid w:val="0044400B"/>
    <w:rsid w:val="004E2EC4"/>
    <w:rsid w:val="0050089C"/>
    <w:rsid w:val="005C0C2B"/>
    <w:rsid w:val="00621C9D"/>
    <w:rsid w:val="00661A31"/>
    <w:rsid w:val="006B4A27"/>
    <w:rsid w:val="006C3FC9"/>
    <w:rsid w:val="00753E37"/>
    <w:rsid w:val="00757B39"/>
    <w:rsid w:val="00762633"/>
    <w:rsid w:val="00787524"/>
    <w:rsid w:val="007B5CB9"/>
    <w:rsid w:val="007F0352"/>
    <w:rsid w:val="00803323"/>
    <w:rsid w:val="008A79E7"/>
    <w:rsid w:val="00941B12"/>
    <w:rsid w:val="009513F3"/>
    <w:rsid w:val="00976E74"/>
    <w:rsid w:val="009C4052"/>
    <w:rsid w:val="00A67914"/>
    <w:rsid w:val="00BF36B8"/>
    <w:rsid w:val="00C43FA7"/>
    <w:rsid w:val="00CC395D"/>
    <w:rsid w:val="00D62FFD"/>
    <w:rsid w:val="00DA6DA2"/>
    <w:rsid w:val="00DB2696"/>
    <w:rsid w:val="00DE6D8A"/>
    <w:rsid w:val="00F1236E"/>
    <w:rsid w:val="00F840A4"/>
    <w:rsid w:val="03A355D5"/>
    <w:rsid w:val="042F2830"/>
    <w:rsid w:val="04BE1D6F"/>
    <w:rsid w:val="068278DE"/>
    <w:rsid w:val="069200F2"/>
    <w:rsid w:val="0B6D0337"/>
    <w:rsid w:val="0B977D0F"/>
    <w:rsid w:val="0D1B105F"/>
    <w:rsid w:val="0D4A4D6F"/>
    <w:rsid w:val="11E5142F"/>
    <w:rsid w:val="1385799E"/>
    <w:rsid w:val="143956C3"/>
    <w:rsid w:val="153C67BA"/>
    <w:rsid w:val="155D1F1F"/>
    <w:rsid w:val="160F22B0"/>
    <w:rsid w:val="197313A2"/>
    <w:rsid w:val="19960B9D"/>
    <w:rsid w:val="19A65618"/>
    <w:rsid w:val="1C720019"/>
    <w:rsid w:val="1D031D7E"/>
    <w:rsid w:val="1D4A7F62"/>
    <w:rsid w:val="20E6074E"/>
    <w:rsid w:val="217177B8"/>
    <w:rsid w:val="23F23478"/>
    <w:rsid w:val="282718D2"/>
    <w:rsid w:val="28D13405"/>
    <w:rsid w:val="2B005C74"/>
    <w:rsid w:val="2B5D7D31"/>
    <w:rsid w:val="2CF26598"/>
    <w:rsid w:val="2D3F10BB"/>
    <w:rsid w:val="2F616FE6"/>
    <w:rsid w:val="34262EE9"/>
    <w:rsid w:val="35386689"/>
    <w:rsid w:val="39FD4274"/>
    <w:rsid w:val="3BEC0A5C"/>
    <w:rsid w:val="3D496804"/>
    <w:rsid w:val="3EA353D9"/>
    <w:rsid w:val="3EB84176"/>
    <w:rsid w:val="3F345FC7"/>
    <w:rsid w:val="3F400B7E"/>
    <w:rsid w:val="43581AF6"/>
    <w:rsid w:val="43851AAF"/>
    <w:rsid w:val="44D213C9"/>
    <w:rsid w:val="469764DA"/>
    <w:rsid w:val="48E13616"/>
    <w:rsid w:val="4ABF6641"/>
    <w:rsid w:val="4AC74BC4"/>
    <w:rsid w:val="4D5B0F52"/>
    <w:rsid w:val="4DF80E1C"/>
    <w:rsid w:val="4E8B79DF"/>
    <w:rsid w:val="510E2A0F"/>
    <w:rsid w:val="54645A4A"/>
    <w:rsid w:val="55857781"/>
    <w:rsid w:val="55EE692B"/>
    <w:rsid w:val="56662C42"/>
    <w:rsid w:val="57AC0C5D"/>
    <w:rsid w:val="590A3CD3"/>
    <w:rsid w:val="5F421C5B"/>
    <w:rsid w:val="5F6275F3"/>
    <w:rsid w:val="5FAE6418"/>
    <w:rsid w:val="629904A5"/>
    <w:rsid w:val="65942F9F"/>
    <w:rsid w:val="65A04C2C"/>
    <w:rsid w:val="67D02F4C"/>
    <w:rsid w:val="6CC55BAB"/>
    <w:rsid w:val="6D17188F"/>
    <w:rsid w:val="6E177755"/>
    <w:rsid w:val="70B17336"/>
    <w:rsid w:val="70C8614C"/>
    <w:rsid w:val="71603FEA"/>
    <w:rsid w:val="71D2199F"/>
    <w:rsid w:val="735E1A8A"/>
    <w:rsid w:val="746E56B1"/>
    <w:rsid w:val="76D25C54"/>
    <w:rsid w:val="77CA51A9"/>
    <w:rsid w:val="78D61C8F"/>
    <w:rsid w:val="7A965DE9"/>
    <w:rsid w:val="7CB14CA8"/>
    <w:rsid w:val="7D3B7C4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10">
    <w:name w:val="defaultfont"/>
    <w:basedOn w:val="7"/>
    <w:qFormat/>
    <w:uiPriority w:val="0"/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2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391E6F-AFF0-4F74-B547-A766FE056D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4</Pages>
  <Words>238</Words>
  <Characters>1360</Characters>
  <Lines>11</Lines>
  <Paragraphs>3</Paragraphs>
  <ScaleCrop>false</ScaleCrop>
  <LinksUpToDate>false</LinksUpToDate>
  <CharactersWithSpaces>1595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2018-06-05T07:20:00Z</dcterms:created>
  <dc:creator>user</dc:creator>
  <cp:lastModifiedBy>周巧娟</cp:lastModifiedBy>
  <cp:lastPrinted>2020-04-15T08:57:00Z</cp:lastPrinted>
  <dcterms:modified xsi:type="dcterms:W3CDTF">2020-09-16T02:17:46Z</dcterms:modified>
  <dc:title>浙江省财政支出项目绩效评价报告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